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10" w:rsidRDefault="001313F1">
      <w:r>
        <w:rPr>
          <w:noProof/>
        </w:rPr>
        <w:drawing>
          <wp:inline distT="0" distB="0" distL="0" distR="0" wp14:anchorId="569B2422" wp14:editId="18C60DB0">
            <wp:extent cx="59436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L_2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3F1" w:rsidRDefault="001313F1"/>
    <w:p w:rsidR="001313F1" w:rsidRDefault="001313F1"/>
    <w:p w:rsidR="00272EA3" w:rsidRPr="009C0CBE" w:rsidRDefault="00272EA3" w:rsidP="009C0CBE">
      <w:pPr>
        <w:jc w:val="center"/>
        <w:rPr>
          <w:b/>
        </w:rPr>
      </w:pPr>
      <w:r w:rsidRPr="009C0CBE">
        <w:rPr>
          <w:b/>
        </w:rPr>
        <w:t>CALL FOR MENTORS!  CALL FOR MENTEES!</w:t>
      </w:r>
    </w:p>
    <w:p w:rsidR="00272EA3" w:rsidRDefault="00272EA3"/>
    <w:p w:rsidR="00272EA3" w:rsidRDefault="00272EA3"/>
    <w:p w:rsidR="001338AE" w:rsidRDefault="00272EA3">
      <w:r>
        <w:t>On behalf of ASIL and the Women in Intern</w:t>
      </w:r>
      <w:r w:rsidR="005B6508">
        <w:t>ational Law Interest Group, we are</w:t>
      </w:r>
      <w:r>
        <w:t xml:space="preserve"> pleased to </w:t>
      </w:r>
      <w:r w:rsidR="00DB6459">
        <w:t>report an extremely successful first year</w:t>
      </w:r>
      <w:r w:rsidR="00324B74">
        <w:t xml:space="preserve"> of the</w:t>
      </w:r>
      <w:r w:rsidR="005B6508">
        <w:t xml:space="preserve"> </w:t>
      </w:r>
      <w:r w:rsidR="005B6508">
        <w:rPr>
          <w:color w:val="000000"/>
          <w:shd w:val="clear" w:color="auto" w:fill="FFFFFF"/>
        </w:rPr>
        <w:t xml:space="preserve">Women in International Law </w:t>
      </w:r>
      <w:r w:rsidR="005B6508" w:rsidRPr="00AF5B5D">
        <w:rPr>
          <w:color w:val="000000"/>
          <w:shd w:val="clear" w:color="auto" w:fill="FFFFFF"/>
        </w:rPr>
        <w:t>Mentoring Program</w:t>
      </w:r>
      <w:r w:rsidR="001338AE">
        <w:t xml:space="preserve">. </w:t>
      </w:r>
      <w:r w:rsidR="001338AE" w:rsidRPr="006F3C97">
        <w:rPr>
          <w:rFonts w:eastAsia="Times New Roman"/>
          <w:lang w:eastAsia="en-GB"/>
        </w:rPr>
        <w:t xml:space="preserve">The response has been very strong and we have </w:t>
      </w:r>
      <w:r w:rsidR="00823123">
        <w:rPr>
          <w:rFonts w:eastAsia="Times New Roman"/>
          <w:lang w:eastAsia="en-GB"/>
        </w:rPr>
        <w:t>an extensive, yet ever growing,</w:t>
      </w:r>
      <w:r w:rsidR="007B438C">
        <w:rPr>
          <w:rFonts w:eastAsia="Times New Roman"/>
          <w:lang w:eastAsia="en-GB"/>
        </w:rPr>
        <w:t xml:space="preserve"> network</w:t>
      </w:r>
      <w:r w:rsidR="001338AE" w:rsidRPr="006F3C97">
        <w:rPr>
          <w:rFonts w:eastAsia="Times New Roman"/>
          <w:lang w:eastAsia="en-GB"/>
        </w:rPr>
        <w:t xml:space="preserve"> set up around the world</w:t>
      </w:r>
      <w:r w:rsidR="007B438C">
        <w:rPr>
          <w:rFonts w:eastAsia="Times New Roman"/>
          <w:lang w:eastAsia="en-GB"/>
        </w:rPr>
        <w:t>.</w:t>
      </w:r>
    </w:p>
    <w:p w:rsidR="001338AE" w:rsidRDefault="001338AE"/>
    <w:p w:rsidR="00272EA3" w:rsidRPr="00823123" w:rsidRDefault="001338AE">
      <w:pPr>
        <w:rPr>
          <w:b/>
        </w:rPr>
      </w:pPr>
      <w:r w:rsidRPr="00823123">
        <w:rPr>
          <w:b/>
        </w:rPr>
        <w:t>We are</w:t>
      </w:r>
      <w:r w:rsidR="00DB6459" w:rsidRPr="00823123">
        <w:rPr>
          <w:b/>
        </w:rPr>
        <w:t xml:space="preserve"> excited to </w:t>
      </w:r>
      <w:r w:rsidR="00272EA3" w:rsidRPr="00823123">
        <w:rPr>
          <w:b/>
        </w:rPr>
        <w:t xml:space="preserve">announce the </w:t>
      </w:r>
      <w:r w:rsidR="005A3910" w:rsidRPr="00823123">
        <w:rPr>
          <w:b/>
        </w:rPr>
        <w:t>launch of the second year</w:t>
      </w:r>
      <w:r w:rsidR="00272EA3" w:rsidRPr="00823123">
        <w:rPr>
          <w:b/>
        </w:rPr>
        <w:t xml:space="preserve"> of the </w:t>
      </w:r>
      <w:r w:rsidR="009150E5" w:rsidRPr="00823123">
        <w:rPr>
          <w:b/>
        </w:rPr>
        <w:t>Women in International Law</w:t>
      </w:r>
      <w:r w:rsidR="00272EA3" w:rsidRPr="00823123">
        <w:rPr>
          <w:b/>
        </w:rPr>
        <w:t xml:space="preserve"> Mentoring Program.</w:t>
      </w:r>
    </w:p>
    <w:p w:rsidR="00272EA3" w:rsidRDefault="00272EA3"/>
    <w:p w:rsidR="00272EA3" w:rsidRDefault="00272EA3" w:rsidP="00272EA3">
      <w:pPr>
        <w:rPr>
          <w:color w:val="000000"/>
          <w:shd w:val="clear" w:color="auto" w:fill="FFFFFF"/>
        </w:rPr>
      </w:pPr>
      <w:r w:rsidRPr="00AF5B5D">
        <w:rPr>
          <w:color w:val="000000"/>
          <w:shd w:val="clear" w:color="auto" w:fill="FFFFFF"/>
        </w:rPr>
        <w:t xml:space="preserve">The </w:t>
      </w:r>
      <w:r w:rsidR="002C5DB7">
        <w:rPr>
          <w:color w:val="000000"/>
          <w:shd w:val="clear" w:color="auto" w:fill="FFFFFF"/>
        </w:rPr>
        <w:t xml:space="preserve">Women in International Law </w:t>
      </w:r>
      <w:r w:rsidRPr="00AF5B5D">
        <w:rPr>
          <w:color w:val="000000"/>
          <w:shd w:val="clear" w:color="auto" w:fill="FFFFFF"/>
        </w:rPr>
        <w:t xml:space="preserve">Mentoring Program (WMP) links experienced female international </w:t>
      </w:r>
      <w:r>
        <w:rPr>
          <w:color w:val="000000"/>
          <w:shd w:val="clear" w:color="auto" w:fill="FFFFFF"/>
        </w:rPr>
        <w:t>law professionals</w:t>
      </w:r>
      <w:r w:rsidRPr="00AF5B5D">
        <w:rPr>
          <w:color w:val="000000"/>
          <w:shd w:val="clear" w:color="auto" w:fill="FFFFFF"/>
        </w:rPr>
        <w:t xml:space="preserve"> with female law students and new </w:t>
      </w:r>
      <w:r w:rsidR="00070CAC">
        <w:rPr>
          <w:color w:val="000000"/>
          <w:shd w:val="clear" w:color="auto" w:fill="FFFFFF"/>
        </w:rPr>
        <w:t>attorneys</w:t>
      </w:r>
      <w:r w:rsidRPr="00AF5B5D">
        <w:rPr>
          <w:color w:val="000000"/>
          <w:shd w:val="clear" w:color="auto" w:fill="FFFFFF"/>
        </w:rPr>
        <w:t xml:space="preserve"> interested in </w:t>
      </w:r>
      <w:r w:rsidR="00070CAC">
        <w:rPr>
          <w:color w:val="000000"/>
          <w:shd w:val="clear" w:color="auto" w:fill="FFFFFF"/>
        </w:rPr>
        <w:t xml:space="preserve">professional development in </w:t>
      </w:r>
      <w:r w:rsidRPr="00AF5B5D">
        <w:rPr>
          <w:color w:val="000000"/>
          <w:shd w:val="clear" w:color="auto" w:fill="FFFFFF"/>
        </w:rPr>
        <w:t>the field of international law. Mentoring takes place in a group setting, with a maximum of four mentees for every mentor. Mento</w:t>
      </w:r>
      <w:r w:rsidR="005B6508">
        <w:rPr>
          <w:color w:val="000000"/>
          <w:shd w:val="clear" w:color="auto" w:fill="FFFFFF"/>
        </w:rPr>
        <w:t>rs and mentees meet in person every other month</w:t>
      </w:r>
      <w:r w:rsidRPr="00AF5B5D">
        <w:rPr>
          <w:color w:val="000000"/>
          <w:shd w:val="clear" w:color="auto" w:fill="FFFFFF"/>
        </w:rPr>
        <w:t xml:space="preserve"> during the course of a</w:t>
      </w:r>
      <w:r w:rsidR="00BF10D6">
        <w:rPr>
          <w:color w:val="000000"/>
          <w:shd w:val="clear" w:color="auto" w:fill="FFFFFF"/>
        </w:rPr>
        <w:t>n academic</w:t>
      </w:r>
      <w:r w:rsidRPr="00AF5B5D">
        <w:rPr>
          <w:color w:val="000000"/>
          <w:shd w:val="clear" w:color="auto" w:fill="FFFFFF"/>
        </w:rPr>
        <w:t xml:space="preserve"> year to discuss topics and engage in activities designed to </w:t>
      </w:r>
      <w:r>
        <w:rPr>
          <w:color w:val="000000"/>
          <w:shd w:val="clear" w:color="auto" w:fill="FFFFFF"/>
        </w:rPr>
        <w:t>help</w:t>
      </w:r>
      <w:r w:rsidRPr="00AF5B5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junior </w:t>
      </w:r>
      <w:r w:rsidRPr="00AF5B5D">
        <w:rPr>
          <w:color w:val="000000"/>
          <w:shd w:val="clear" w:color="auto" w:fill="FFFFFF"/>
        </w:rPr>
        <w:t xml:space="preserve">women </w:t>
      </w:r>
      <w:r>
        <w:rPr>
          <w:color w:val="000000"/>
          <w:shd w:val="clear" w:color="auto" w:fill="FFFFFF"/>
        </w:rPr>
        <w:t xml:space="preserve">enter and </w:t>
      </w:r>
      <w:r w:rsidRPr="00AF5B5D">
        <w:rPr>
          <w:color w:val="000000"/>
          <w:shd w:val="clear" w:color="auto" w:fill="FFFFFF"/>
        </w:rPr>
        <w:t xml:space="preserve">be successful </w:t>
      </w:r>
      <w:r>
        <w:rPr>
          <w:color w:val="000000"/>
          <w:shd w:val="clear" w:color="auto" w:fill="FFFFFF"/>
        </w:rPr>
        <w:t>in the</w:t>
      </w:r>
      <w:r w:rsidR="00823123">
        <w:rPr>
          <w:color w:val="000000"/>
          <w:shd w:val="clear" w:color="auto" w:fill="FFFFFF"/>
        </w:rPr>
        <w:t xml:space="preserve"> beginning years of practicing</w:t>
      </w:r>
      <w:r>
        <w:rPr>
          <w:color w:val="000000"/>
          <w:shd w:val="clear" w:color="auto" w:fill="FFFFFF"/>
        </w:rPr>
        <w:t xml:space="preserve"> </w:t>
      </w:r>
      <w:r w:rsidRPr="00AF5B5D">
        <w:rPr>
          <w:color w:val="000000"/>
          <w:shd w:val="clear" w:color="auto" w:fill="FFFFFF"/>
        </w:rPr>
        <w:t>international law. Upon finishing the requirement</w:t>
      </w:r>
      <w:r>
        <w:rPr>
          <w:color w:val="000000"/>
          <w:shd w:val="clear" w:color="auto" w:fill="FFFFFF"/>
        </w:rPr>
        <w:t>s</w:t>
      </w:r>
      <w:r w:rsidRPr="00AF5B5D">
        <w:rPr>
          <w:color w:val="000000"/>
          <w:shd w:val="clear" w:color="auto" w:fill="FFFFFF"/>
        </w:rPr>
        <w:t xml:space="preserve"> of the </w:t>
      </w:r>
      <w:r>
        <w:rPr>
          <w:color w:val="000000"/>
          <w:shd w:val="clear" w:color="auto" w:fill="FFFFFF"/>
        </w:rPr>
        <w:t xml:space="preserve">one-year </w:t>
      </w:r>
      <w:r w:rsidRPr="00AF5B5D">
        <w:rPr>
          <w:color w:val="000000"/>
          <w:shd w:val="clear" w:color="auto" w:fill="FFFFFF"/>
        </w:rPr>
        <w:t>program, all participants receive a certificate of completion.</w:t>
      </w:r>
    </w:p>
    <w:p w:rsidR="005A3910" w:rsidRDefault="005A3910" w:rsidP="00272EA3">
      <w:pPr>
        <w:rPr>
          <w:color w:val="000000"/>
          <w:shd w:val="clear" w:color="auto" w:fill="FFFFFF"/>
        </w:rPr>
      </w:pPr>
    </w:p>
    <w:p w:rsidR="005B6508" w:rsidRDefault="005B6508" w:rsidP="00272EA3">
      <w:pPr>
        <w:rPr>
          <w:color w:val="000000"/>
          <w:shd w:val="clear" w:color="auto" w:fill="FFFFFF"/>
        </w:rPr>
      </w:pPr>
      <w:r w:rsidRPr="005B6508">
        <w:rPr>
          <w:b/>
          <w:color w:val="000000"/>
          <w:shd w:val="clear" w:color="auto" w:fill="FFFFFF"/>
        </w:rPr>
        <w:t>We strongly encourage potential mentors to join the Program</w:t>
      </w:r>
      <w:r>
        <w:rPr>
          <w:color w:val="000000"/>
          <w:shd w:val="clear" w:color="auto" w:fill="FFFFFF"/>
        </w:rPr>
        <w:t xml:space="preserve">. If you are considering it, please do sign up. It is the mentors who make this program possible, and we do all that we can </w:t>
      </w:r>
      <w:r w:rsidR="001A7F18">
        <w:rPr>
          <w:color w:val="000000"/>
          <w:shd w:val="clear" w:color="auto" w:fill="FFFFFF"/>
        </w:rPr>
        <w:t>to make</w:t>
      </w:r>
      <w:r>
        <w:rPr>
          <w:color w:val="000000"/>
          <w:shd w:val="clear" w:color="auto" w:fill="FFFFFF"/>
        </w:rPr>
        <w:t xml:space="preserve"> it fulfilling and hassle-free.</w:t>
      </w:r>
    </w:p>
    <w:p w:rsidR="00FA52A9" w:rsidRDefault="00FA52A9" w:rsidP="00272EA3">
      <w:pPr>
        <w:rPr>
          <w:color w:val="000000"/>
          <w:shd w:val="clear" w:color="auto" w:fill="FFFFFF"/>
        </w:rPr>
      </w:pPr>
    </w:p>
    <w:p w:rsidR="00FA52A9" w:rsidRDefault="00FA52A9" w:rsidP="00272EA3">
      <w:pPr>
        <w:rPr>
          <w:color w:val="000000"/>
          <w:shd w:val="clear" w:color="auto" w:fill="FFFFFF"/>
        </w:rPr>
      </w:pPr>
      <w:r w:rsidRPr="009C0CBE">
        <w:rPr>
          <w:b/>
          <w:color w:val="000000"/>
          <w:shd w:val="clear" w:color="auto" w:fill="FFFFFF"/>
        </w:rPr>
        <w:t>We also welcome all potential mentees to sign up.</w:t>
      </w:r>
      <w:r>
        <w:rPr>
          <w:color w:val="000000"/>
          <w:shd w:val="clear" w:color="auto" w:fill="FFFFFF"/>
        </w:rPr>
        <w:t xml:space="preserve"> We hope to accommodate your requests. Mentee openings will depend on the number and location of mentors available.</w:t>
      </w:r>
    </w:p>
    <w:p w:rsidR="00823123" w:rsidRDefault="00823123" w:rsidP="00272EA3">
      <w:pPr>
        <w:rPr>
          <w:color w:val="000000"/>
          <w:shd w:val="clear" w:color="auto" w:fill="FFFFFF"/>
        </w:rPr>
      </w:pPr>
    </w:p>
    <w:p w:rsidR="00E51AA0" w:rsidRDefault="00823123" w:rsidP="00823123">
      <w:r>
        <w:rPr>
          <w:color w:val="000000"/>
          <w:shd w:val="clear" w:color="auto" w:fill="FFFFFF"/>
        </w:rPr>
        <w:t>To sign up, please fill out the attached mentor or mentee application form and send to</w:t>
      </w:r>
      <w:r w:rsidR="005A3910">
        <w:rPr>
          <w:color w:val="000000"/>
          <w:shd w:val="clear" w:color="auto" w:fill="FFFFFF"/>
        </w:rPr>
        <w:t xml:space="preserve"> </w:t>
      </w:r>
      <w:r w:rsidR="005A3910" w:rsidRPr="00823123">
        <w:rPr>
          <w:shd w:val="clear" w:color="auto" w:fill="FFFFFF"/>
        </w:rPr>
        <w:t>ilfellow1@asil.org</w:t>
      </w:r>
      <w:r w:rsidR="005A3910">
        <w:rPr>
          <w:color w:val="000000"/>
          <w:shd w:val="clear" w:color="auto" w:fill="FFFFFF"/>
        </w:rPr>
        <w:t xml:space="preserve">. </w:t>
      </w:r>
      <w:r w:rsidR="00FA52A9">
        <w:rPr>
          <w:color w:val="000000"/>
          <w:shd w:val="clear" w:color="auto" w:fill="FFFFFF"/>
        </w:rPr>
        <w:t>The application forms</w:t>
      </w:r>
      <w:r w:rsidR="009C0CBE">
        <w:rPr>
          <w:color w:val="000000"/>
          <w:shd w:val="clear" w:color="auto" w:fill="FFFFFF"/>
        </w:rPr>
        <w:t xml:space="preserve"> are also available at </w:t>
      </w:r>
      <w:hyperlink r:id="rId7" w:history="1">
        <w:r w:rsidR="00E51AA0" w:rsidRPr="00640296">
          <w:rPr>
            <w:rStyle w:val="Hyperlink"/>
          </w:rPr>
          <w:t>http://www.asil.org/</w:t>
        </w:r>
      </w:hyperlink>
      <w:r w:rsidR="00E51AA0">
        <w:t>.</w:t>
      </w:r>
    </w:p>
    <w:p w:rsidR="00E51AA0" w:rsidRPr="00E51AA0" w:rsidRDefault="00E51AA0" w:rsidP="00823123"/>
    <w:p w:rsidR="00823123" w:rsidRDefault="00823123" w:rsidP="00823123">
      <w:pPr>
        <w:rPr>
          <w:color w:val="000000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t xml:space="preserve">The deadline for mentor applications is </w:t>
      </w:r>
      <w:r w:rsidR="001A7F18">
        <w:rPr>
          <w:color w:val="000000"/>
          <w:shd w:val="clear" w:color="auto" w:fill="FFFFFF"/>
        </w:rPr>
        <w:t xml:space="preserve">July 1, 2014 </w:t>
      </w:r>
      <w:r>
        <w:rPr>
          <w:color w:val="000000"/>
          <w:shd w:val="clear" w:color="auto" w:fill="FFFFFF"/>
        </w:rPr>
        <w:t xml:space="preserve">and for mentee applications is </w:t>
      </w:r>
      <w:r w:rsidR="001A7F18">
        <w:rPr>
          <w:color w:val="000000"/>
          <w:shd w:val="clear" w:color="auto" w:fill="FFFFFF"/>
        </w:rPr>
        <w:t>June 15, 2014.</w:t>
      </w:r>
    </w:p>
    <w:p w:rsidR="00823123" w:rsidRDefault="00823123" w:rsidP="00823123">
      <w:pPr>
        <w:rPr>
          <w:color w:val="000000"/>
          <w:shd w:val="clear" w:color="auto" w:fill="FFFFFF"/>
        </w:rPr>
      </w:pPr>
    </w:p>
    <w:p w:rsidR="001338AE" w:rsidRDefault="007B438C" w:rsidP="00823123">
      <w:pPr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We look forward to hearing from you soon!</w:t>
      </w:r>
    </w:p>
    <w:p w:rsidR="001A7F18" w:rsidRDefault="001A7F18" w:rsidP="00823123">
      <w:pPr>
        <w:rPr>
          <w:rFonts w:eastAsia="Times New Roman"/>
          <w:lang w:val="en-GB" w:eastAsia="en-GB"/>
        </w:rPr>
      </w:pPr>
    </w:p>
    <w:p w:rsidR="009C0CBE" w:rsidRDefault="009C0CBE" w:rsidP="00823123">
      <w:pPr>
        <w:rPr>
          <w:rFonts w:eastAsia="Times New Roman"/>
          <w:lang w:val="en-GB" w:eastAsia="en-GB"/>
        </w:rPr>
      </w:pPr>
    </w:p>
    <w:p w:rsidR="001A7F18" w:rsidRDefault="00FA52A9" w:rsidP="00823123">
      <w:pPr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Sincerely</w:t>
      </w:r>
      <w:r w:rsidR="001A7F18">
        <w:rPr>
          <w:rFonts w:eastAsia="Times New Roman"/>
          <w:lang w:val="en-GB" w:eastAsia="en-GB"/>
        </w:rPr>
        <w:t>,</w:t>
      </w:r>
    </w:p>
    <w:p w:rsidR="001A7F18" w:rsidRDefault="001A7F18" w:rsidP="00823123">
      <w:pPr>
        <w:rPr>
          <w:rFonts w:eastAsia="Times New Roman"/>
          <w:lang w:val="en-GB" w:eastAsia="en-GB"/>
        </w:rPr>
      </w:pPr>
    </w:p>
    <w:p w:rsidR="009C0CBE" w:rsidRDefault="009C0CBE" w:rsidP="00823123">
      <w:pPr>
        <w:rPr>
          <w:rFonts w:eastAsia="Times New Roman"/>
          <w:lang w:val="en-GB" w:eastAsia="en-GB"/>
        </w:rPr>
      </w:pPr>
    </w:p>
    <w:p w:rsidR="00FA52A9" w:rsidRDefault="001A7F18">
      <w:pPr>
        <w:rPr>
          <w:ins w:id="1" w:author="Brillembourg, Clara" w:date="2014-04-29T16:56:00Z"/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Nikki</w:t>
      </w:r>
      <w:r w:rsidR="009C0CBE">
        <w:rPr>
          <w:rFonts w:eastAsia="Times New Roman"/>
          <w:lang w:val="en-GB" w:eastAsia="en-GB"/>
        </w:rPr>
        <w:t xml:space="preserve"> Tuttle</w:t>
      </w:r>
    </w:p>
    <w:p w:rsidR="00FA52A9" w:rsidRDefault="009C0CBE">
      <w:pPr>
        <w:rPr>
          <w:ins w:id="2" w:author="Brillembourg, Clara" w:date="2014-04-29T16:56:00Z"/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International Law Fellow, ASIL</w:t>
      </w:r>
    </w:p>
    <w:p w:rsidR="00FA52A9" w:rsidRDefault="00FA52A9">
      <w:pPr>
        <w:rPr>
          <w:ins w:id="3" w:author="Brillembourg, Clara" w:date="2014-04-29T16:57:00Z"/>
          <w:rFonts w:eastAsia="Times New Roman"/>
          <w:lang w:val="en-GB" w:eastAsia="en-GB"/>
        </w:rPr>
      </w:pPr>
    </w:p>
    <w:p w:rsidR="00FA52A9" w:rsidRDefault="001A7F18">
      <w:pPr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Clara</w:t>
      </w:r>
      <w:r w:rsidR="00FA52A9">
        <w:rPr>
          <w:rFonts w:eastAsia="Times New Roman"/>
          <w:lang w:val="en-GB" w:eastAsia="en-GB"/>
        </w:rPr>
        <w:t xml:space="preserve"> </w:t>
      </w:r>
      <w:proofErr w:type="spellStart"/>
      <w:r w:rsidR="00FA52A9">
        <w:rPr>
          <w:rFonts w:eastAsia="Times New Roman"/>
          <w:lang w:val="en-GB" w:eastAsia="en-GB"/>
        </w:rPr>
        <w:t>Brillembourg</w:t>
      </w:r>
      <w:proofErr w:type="spellEnd"/>
    </w:p>
    <w:p w:rsidR="00FA52A9" w:rsidRDefault="00FA52A9">
      <w:pPr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Co-Chair, Women in International Law Interest Group</w:t>
      </w:r>
    </w:p>
    <w:p w:rsidR="009C0CBE" w:rsidRDefault="009C0CBE">
      <w:pPr>
        <w:rPr>
          <w:rFonts w:eastAsia="Times New Roman"/>
          <w:lang w:val="en-GB" w:eastAsia="en-GB"/>
        </w:rPr>
      </w:pPr>
    </w:p>
    <w:p w:rsidR="00272EA3" w:rsidRDefault="001A7F18">
      <w:pPr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Chris</w:t>
      </w:r>
      <w:r w:rsidR="00312D27">
        <w:rPr>
          <w:rFonts w:eastAsia="Times New Roman"/>
          <w:lang w:val="en-GB" w:eastAsia="en-GB"/>
        </w:rPr>
        <w:t>tie</w:t>
      </w:r>
      <w:r w:rsidR="00FA52A9">
        <w:rPr>
          <w:rFonts w:eastAsia="Times New Roman"/>
          <w:lang w:val="en-GB" w:eastAsia="en-GB"/>
        </w:rPr>
        <w:t xml:space="preserve"> Edwards</w:t>
      </w:r>
    </w:p>
    <w:p w:rsidR="00FA52A9" w:rsidRDefault="00FA52A9">
      <w:pPr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Co-Chair, Women in International Law Interest Group</w:t>
      </w:r>
    </w:p>
    <w:p w:rsidR="00312D27" w:rsidRDefault="00312D27"/>
    <w:sectPr w:rsidR="00312D27" w:rsidSect="009C0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s, Christie J.">
    <w15:presenceInfo w15:providerId="AD" w15:userId="S-1-5-21-2026909314-1939897469-926709054-19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A3"/>
    <w:rsid w:val="00036C23"/>
    <w:rsid w:val="00070CAC"/>
    <w:rsid w:val="001313F1"/>
    <w:rsid w:val="001338AE"/>
    <w:rsid w:val="00166295"/>
    <w:rsid w:val="001A7F18"/>
    <w:rsid w:val="00272EA3"/>
    <w:rsid w:val="0029450F"/>
    <w:rsid w:val="002C5DB7"/>
    <w:rsid w:val="00312D27"/>
    <w:rsid w:val="00324B74"/>
    <w:rsid w:val="004166D9"/>
    <w:rsid w:val="00485EE3"/>
    <w:rsid w:val="004907CB"/>
    <w:rsid w:val="005A3910"/>
    <w:rsid w:val="005B6508"/>
    <w:rsid w:val="007B438C"/>
    <w:rsid w:val="00823123"/>
    <w:rsid w:val="009150E5"/>
    <w:rsid w:val="009C0CBE"/>
    <w:rsid w:val="00B86881"/>
    <w:rsid w:val="00BF10D6"/>
    <w:rsid w:val="00C147A8"/>
    <w:rsid w:val="00DB6459"/>
    <w:rsid w:val="00E51AA0"/>
    <w:rsid w:val="00F0658D"/>
    <w:rsid w:val="00FA52A9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E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2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E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E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2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E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il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4D6D-812C-445A-BD5E-C410E9A9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Foley Hoag LLP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Fellow1</dc:creator>
  <cp:lastModifiedBy>IL Fellow1</cp:lastModifiedBy>
  <cp:revision>3</cp:revision>
  <dcterms:created xsi:type="dcterms:W3CDTF">2014-04-30T13:48:00Z</dcterms:created>
  <dcterms:modified xsi:type="dcterms:W3CDTF">2014-04-30T13:50:00Z</dcterms:modified>
</cp:coreProperties>
</file>