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000" w:firstRow="0" w:lastRow="0" w:firstColumn="0" w:lastColumn="0" w:noHBand="0" w:noVBand="0"/>
      </w:tblPr>
      <w:tblGrid>
        <w:gridCol w:w="1134"/>
        <w:gridCol w:w="5529"/>
        <w:gridCol w:w="141"/>
        <w:gridCol w:w="2835"/>
      </w:tblGrid>
      <w:tr w:rsidR="00054A1D" w:rsidRPr="00054A1D" w14:paraId="79C1414F" w14:textId="77777777" w:rsidTr="0061755B">
        <w:trPr>
          <w:cantSplit/>
          <w:jc w:val="center"/>
        </w:trPr>
        <w:tc>
          <w:tcPr>
            <w:tcW w:w="1134" w:type="dxa"/>
            <w:tcBorders>
              <w:top w:val="nil"/>
              <w:left w:val="nil"/>
              <w:bottom w:val="single" w:sz="4" w:space="0" w:color="auto"/>
              <w:right w:val="nil"/>
            </w:tcBorders>
            <w:vAlign w:val="bottom"/>
          </w:tcPr>
          <w:p w14:paraId="77720085" w14:textId="3D1903A7" w:rsidR="00054A1D" w:rsidRPr="00054A1D" w:rsidRDefault="00054A1D" w:rsidP="000C7121">
            <w:pPr>
              <w:adjustRightInd w:val="0"/>
              <w:snapToGrid w:val="0"/>
              <w:rPr>
                <w:rFonts w:ascii="Times New Roman" w:eastAsia="Times New Roman" w:hAnsi="Times New Roman" w:cs="Times New Roman"/>
                <w:snapToGrid w:val="0"/>
                <w:lang w:val="en-GB" w:eastAsia="en-GB"/>
              </w:rPr>
            </w:pPr>
            <w:bookmarkStart w:id="0" w:name="_GoBack"/>
            <w:bookmarkEnd w:id="0"/>
          </w:p>
        </w:tc>
        <w:tc>
          <w:tcPr>
            <w:tcW w:w="5529" w:type="dxa"/>
            <w:tcBorders>
              <w:top w:val="nil"/>
              <w:left w:val="nil"/>
              <w:bottom w:val="single" w:sz="4" w:space="0" w:color="auto"/>
              <w:right w:val="nil"/>
            </w:tcBorders>
            <w:vAlign w:val="bottom"/>
          </w:tcPr>
          <w:p w14:paraId="6B8AF602" w14:textId="77777777" w:rsidR="00054A1D" w:rsidRPr="00054A1D" w:rsidRDefault="00054A1D" w:rsidP="000C7121">
            <w:pPr>
              <w:adjustRightInd w:val="0"/>
              <w:snapToGrid w:val="0"/>
              <w:spacing w:after="120"/>
              <w:outlineLvl w:val="0"/>
              <w:rPr>
                <w:rFonts w:ascii="Times New Roman" w:eastAsia="Times New Roman" w:hAnsi="Times New Roman" w:cs="Times New Roman"/>
                <w:b/>
                <w:snapToGrid w:val="0"/>
                <w:sz w:val="28"/>
                <w:szCs w:val="20"/>
                <w:lang w:val="en-GB"/>
              </w:rPr>
            </w:pPr>
            <w:r w:rsidRPr="00054A1D">
              <w:rPr>
                <w:rFonts w:ascii="Times New Roman" w:eastAsia="Times New Roman" w:hAnsi="Times New Roman" w:cs="Times New Roman"/>
                <w:snapToGrid w:val="0"/>
                <w:sz w:val="28"/>
                <w:szCs w:val="20"/>
                <w:lang w:val="en-GB"/>
              </w:rPr>
              <w:t>International Criminal Court</w:t>
            </w:r>
          </w:p>
        </w:tc>
        <w:tc>
          <w:tcPr>
            <w:tcW w:w="2976" w:type="dxa"/>
            <w:gridSpan w:val="2"/>
            <w:tcBorders>
              <w:top w:val="nil"/>
              <w:left w:val="nil"/>
              <w:bottom w:val="single" w:sz="4" w:space="0" w:color="auto"/>
              <w:right w:val="nil"/>
            </w:tcBorders>
            <w:vAlign w:val="bottom"/>
          </w:tcPr>
          <w:p w14:paraId="4D0CA921" w14:textId="6D5C1084" w:rsidR="00054A1D" w:rsidRPr="00054A1D" w:rsidRDefault="00054A1D" w:rsidP="000C7121">
            <w:pPr>
              <w:adjustRightInd w:val="0"/>
              <w:snapToGrid w:val="0"/>
              <w:spacing w:after="60"/>
              <w:jc w:val="right"/>
              <w:rPr>
                <w:rFonts w:ascii="Times New Roman" w:eastAsia="Times New Roman" w:hAnsi="Times New Roman" w:cs="Times New Roman"/>
                <w:snapToGrid w:val="0"/>
                <w:lang w:val="en-GB" w:eastAsia="en-GB"/>
              </w:rPr>
            </w:pPr>
            <w:r w:rsidRPr="00054A1D">
              <w:rPr>
                <w:rFonts w:ascii="Times New Roman" w:eastAsia="Times New Roman" w:hAnsi="Times New Roman" w:cs="Times New Roman"/>
                <w:snapToGrid w:val="0"/>
                <w:sz w:val="40"/>
                <w:lang w:val="en-GB" w:eastAsia="en-GB"/>
              </w:rPr>
              <w:t>ICC-ASP</w:t>
            </w:r>
            <w:r w:rsidRPr="00054A1D">
              <w:rPr>
                <w:rFonts w:ascii="Times New Roman" w:eastAsia="Times New Roman" w:hAnsi="Times New Roman" w:cs="Times New Roman"/>
                <w:snapToGrid w:val="0"/>
                <w:lang w:val="en-GB" w:eastAsia="en-GB"/>
              </w:rPr>
              <w:t>/16/L.</w:t>
            </w:r>
            <w:r>
              <w:rPr>
                <w:rFonts w:ascii="Times New Roman" w:eastAsia="Times New Roman" w:hAnsi="Times New Roman" w:cs="Times New Roman"/>
                <w:snapToGrid w:val="0"/>
                <w:lang w:val="en-GB" w:eastAsia="en-GB"/>
              </w:rPr>
              <w:t>9</w:t>
            </w:r>
            <w:ins w:id="1" w:author="Anagnostakis, Stavros" w:date="2017-12-14T20:35:00Z">
              <w:r w:rsidR="00A21A1D">
                <w:rPr>
                  <w:rFonts w:ascii="Times New Roman" w:eastAsia="Times New Roman" w:hAnsi="Times New Roman" w:cs="Times New Roman"/>
                  <w:snapToGrid w:val="0"/>
                  <w:lang w:val="en-GB" w:eastAsia="en-GB"/>
                </w:rPr>
                <w:t>/Rev.1</w:t>
              </w:r>
            </w:ins>
          </w:p>
        </w:tc>
      </w:tr>
      <w:tr w:rsidR="00054A1D" w:rsidRPr="00054A1D" w14:paraId="651FBBB1" w14:textId="77777777" w:rsidTr="0061755B">
        <w:trPr>
          <w:cantSplit/>
          <w:jc w:val="center"/>
        </w:trPr>
        <w:tc>
          <w:tcPr>
            <w:tcW w:w="1134" w:type="dxa"/>
            <w:tcBorders>
              <w:top w:val="single" w:sz="4" w:space="0" w:color="auto"/>
              <w:left w:val="nil"/>
              <w:bottom w:val="single" w:sz="12" w:space="0" w:color="auto"/>
              <w:right w:val="nil"/>
            </w:tcBorders>
          </w:tcPr>
          <w:p w14:paraId="05F36A3D" w14:textId="77777777" w:rsidR="00054A1D" w:rsidRPr="00054A1D" w:rsidRDefault="00054A1D" w:rsidP="000C7121">
            <w:pPr>
              <w:adjustRightInd w:val="0"/>
              <w:snapToGrid w:val="0"/>
              <w:spacing w:before="120" w:after="960"/>
              <w:rPr>
                <w:rFonts w:ascii="Times New Roman" w:eastAsia="Times New Roman" w:hAnsi="Times New Roman" w:cs="Times New Roman"/>
                <w:snapToGrid w:val="0"/>
                <w:lang w:val="en-GB" w:eastAsia="en-GB"/>
              </w:rPr>
            </w:pPr>
            <w:r w:rsidRPr="00054A1D">
              <w:rPr>
                <w:rFonts w:ascii="Times New Roman" w:eastAsia="Times New Roman" w:hAnsi="Times New Roman" w:cs="Times New Roman"/>
                <w:noProof/>
              </w:rPr>
              <w:drawing>
                <wp:inline distT="0" distB="0" distL="0" distR="0" wp14:anchorId="208D4FE4" wp14:editId="683EB45E">
                  <wp:extent cx="586740" cy="586740"/>
                  <wp:effectExtent l="0" t="0" r="3810" b="3810"/>
                  <wp:docPr id="1" name="Picture 1" descr="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5529" w:type="dxa"/>
            <w:tcBorders>
              <w:top w:val="single" w:sz="4" w:space="0" w:color="auto"/>
              <w:left w:val="nil"/>
              <w:bottom w:val="single" w:sz="12" w:space="0" w:color="auto"/>
              <w:right w:val="nil"/>
            </w:tcBorders>
          </w:tcPr>
          <w:p w14:paraId="663F676C" w14:textId="77777777" w:rsidR="00054A1D" w:rsidRPr="00054A1D" w:rsidRDefault="00054A1D" w:rsidP="000C7121">
            <w:pPr>
              <w:adjustRightInd w:val="0"/>
              <w:snapToGrid w:val="0"/>
              <w:spacing w:before="120"/>
              <w:outlineLvl w:val="0"/>
              <w:rPr>
                <w:rFonts w:ascii="Times New Roman" w:eastAsia="Times New Roman" w:hAnsi="Times New Roman" w:cs="Times New Roman"/>
                <w:b/>
                <w:snapToGrid w:val="0"/>
                <w:sz w:val="40"/>
                <w:szCs w:val="20"/>
                <w:lang w:val="es-ES_tradnl"/>
              </w:rPr>
            </w:pPr>
            <w:r w:rsidRPr="00054A1D">
              <w:rPr>
                <w:rFonts w:ascii="Times New Roman" w:eastAsia="Times New Roman" w:hAnsi="Times New Roman" w:cs="Times New Roman"/>
                <w:b/>
                <w:snapToGrid w:val="0"/>
                <w:sz w:val="40"/>
                <w:szCs w:val="20"/>
              </w:rPr>
              <w:t>Assembly</w:t>
            </w:r>
            <w:r w:rsidRPr="00054A1D">
              <w:rPr>
                <w:rFonts w:ascii="Times New Roman" w:eastAsia="Times New Roman" w:hAnsi="Times New Roman" w:cs="Times New Roman"/>
                <w:b/>
                <w:snapToGrid w:val="0"/>
                <w:sz w:val="40"/>
                <w:szCs w:val="20"/>
                <w:lang w:val="es-ES_tradnl"/>
              </w:rPr>
              <w:t xml:space="preserve"> </w:t>
            </w:r>
            <w:r w:rsidRPr="00054A1D">
              <w:rPr>
                <w:rFonts w:ascii="Times New Roman" w:eastAsia="Times New Roman" w:hAnsi="Times New Roman" w:cs="Times New Roman"/>
                <w:b/>
                <w:snapToGrid w:val="0"/>
                <w:sz w:val="40"/>
                <w:szCs w:val="20"/>
              </w:rPr>
              <w:t>of</w:t>
            </w:r>
            <w:r w:rsidRPr="00054A1D">
              <w:rPr>
                <w:rFonts w:ascii="Times New Roman" w:eastAsia="Times New Roman" w:hAnsi="Times New Roman" w:cs="Times New Roman"/>
                <w:b/>
                <w:snapToGrid w:val="0"/>
                <w:sz w:val="40"/>
                <w:szCs w:val="20"/>
                <w:lang w:val="es-ES_tradnl"/>
              </w:rPr>
              <w:t xml:space="preserve"> </w:t>
            </w:r>
            <w:r w:rsidRPr="00054A1D">
              <w:rPr>
                <w:rFonts w:ascii="Times New Roman" w:eastAsia="Times New Roman" w:hAnsi="Times New Roman" w:cs="Times New Roman"/>
                <w:b/>
                <w:snapToGrid w:val="0"/>
                <w:sz w:val="40"/>
                <w:szCs w:val="20"/>
              </w:rPr>
              <w:t>States</w:t>
            </w:r>
            <w:r w:rsidRPr="00054A1D">
              <w:rPr>
                <w:rFonts w:ascii="Times New Roman" w:eastAsia="Times New Roman" w:hAnsi="Times New Roman" w:cs="Times New Roman"/>
                <w:b/>
                <w:snapToGrid w:val="0"/>
                <w:sz w:val="40"/>
                <w:szCs w:val="20"/>
                <w:lang w:val="es-ES_tradnl"/>
              </w:rPr>
              <w:t xml:space="preserve"> </w:t>
            </w:r>
            <w:r w:rsidRPr="00054A1D">
              <w:rPr>
                <w:rFonts w:ascii="Times New Roman" w:eastAsia="Times New Roman" w:hAnsi="Times New Roman" w:cs="Times New Roman"/>
                <w:b/>
                <w:snapToGrid w:val="0"/>
                <w:sz w:val="40"/>
                <w:szCs w:val="20"/>
              </w:rPr>
              <w:t>Parties</w:t>
            </w:r>
          </w:p>
        </w:tc>
        <w:tc>
          <w:tcPr>
            <w:tcW w:w="2976" w:type="dxa"/>
            <w:gridSpan w:val="2"/>
            <w:tcBorders>
              <w:top w:val="single" w:sz="4" w:space="0" w:color="auto"/>
              <w:left w:val="nil"/>
              <w:bottom w:val="single" w:sz="12" w:space="0" w:color="auto"/>
              <w:right w:val="nil"/>
            </w:tcBorders>
          </w:tcPr>
          <w:p w14:paraId="296F7C18" w14:textId="77777777" w:rsidR="00054A1D" w:rsidRPr="00054A1D" w:rsidRDefault="00054A1D" w:rsidP="000C7121">
            <w:pPr>
              <w:adjustRightInd w:val="0"/>
              <w:snapToGrid w:val="0"/>
              <w:spacing w:before="120"/>
              <w:outlineLvl w:val="1"/>
              <w:rPr>
                <w:rFonts w:ascii="Times New Roman" w:eastAsia="Times New Roman" w:hAnsi="Times New Roman" w:cs="Times New Roman"/>
                <w:snapToGrid w:val="0"/>
                <w:sz w:val="20"/>
                <w:szCs w:val="20"/>
                <w:lang w:val="en-GB" w:eastAsia="en-GB"/>
              </w:rPr>
            </w:pPr>
            <w:r w:rsidRPr="00054A1D">
              <w:rPr>
                <w:rFonts w:ascii="Times New Roman" w:eastAsia="Times New Roman" w:hAnsi="Times New Roman" w:cs="Times New Roman"/>
                <w:snapToGrid w:val="0"/>
                <w:sz w:val="20"/>
                <w:szCs w:val="20"/>
                <w:lang w:val="en-GB" w:eastAsia="en-GB"/>
              </w:rPr>
              <w:t>Distr.: Limited</w:t>
            </w:r>
          </w:p>
          <w:p w14:paraId="34F860BD" w14:textId="49D36FA2" w:rsidR="00054A1D" w:rsidRPr="00054A1D" w:rsidRDefault="000C7121" w:rsidP="000C7121">
            <w:pPr>
              <w:adjustRightInd w:val="0"/>
              <w:snapToGrid w:val="0"/>
              <w:rPr>
                <w:rFonts w:ascii="Times New Roman" w:eastAsia="Times New Roman" w:hAnsi="Times New Roman" w:cs="Times New Roman"/>
                <w:snapToGrid w:val="0"/>
                <w:sz w:val="20"/>
                <w:szCs w:val="20"/>
                <w:lang w:val="en-GB" w:eastAsia="en-GB"/>
              </w:rPr>
            </w:pPr>
            <w:del w:id="2" w:author="Anagnostakis, Stavros" w:date="2017-12-14T20:35:00Z">
              <w:r>
                <w:rPr>
                  <w:rFonts w:ascii="Times New Roman" w:eastAsia="Times New Roman" w:hAnsi="Times New Roman" w:cs="Times New Roman"/>
                  <w:bCs/>
                  <w:sz w:val="20"/>
                  <w:szCs w:val="20"/>
                  <w:lang w:val="en-GB" w:eastAsia="en-GB"/>
                </w:rPr>
                <w:delText>13</w:delText>
              </w:r>
            </w:del>
            <w:ins w:id="3" w:author="Anagnostakis, Stavros" w:date="2017-12-14T20:35:00Z">
              <w:r w:rsidR="00A21A1D">
                <w:rPr>
                  <w:rFonts w:ascii="Times New Roman" w:eastAsia="Times New Roman" w:hAnsi="Times New Roman" w:cs="Times New Roman"/>
                  <w:bCs/>
                  <w:sz w:val="20"/>
                  <w:szCs w:val="20"/>
                  <w:lang w:val="en-GB" w:eastAsia="en-GB"/>
                </w:rPr>
                <w:t>14</w:t>
              </w:r>
            </w:ins>
            <w:r w:rsidR="00054A1D" w:rsidRPr="00054A1D">
              <w:rPr>
                <w:rFonts w:ascii="Times New Roman" w:eastAsia="Times New Roman" w:hAnsi="Times New Roman" w:cs="Times New Roman"/>
                <w:bCs/>
                <w:sz w:val="20"/>
                <w:szCs w:val="20"/>
                <w:lang w:val="en-GB" w:eastAsia="en-GB"/>
              </w:rPr>
              <w:t xml:space="preserve"> December 2017</w:t>
            </w:r>
          </w:p>
          <w:p w14:paraId="37A3F918" w14:textId="77777777" w:rsidR="00054A1D" w:rsidRPr="00054A1D" w:rsidRDefault="00054A1D" w:rsidP="000C7121">
            <w:pPr>
              <w:adjustRightInd w:val="0"/>
              <w:snapToGrid w:val="0"/>
              <w:spacing w:before="120"/>
              <w:rPr>
                <w:rFonts w:ascii="Times New Roman" w:eastAsia="Times New Roman" w:hAnsi="Times New Roman" w:cs="Times New Roman"/>
                <w:snapToGrid w:val="0"/>
                <w:sz w:val="20"/>
                <w:szCs w:val="20"/>
                <w:lang w:val="en-GB" w:eastAsia="en-GB"/>
              </w:rPr>
            </w:pPr>
          </w:p>
          <w:p w14:paraId="2897DDAB" w14:textId="77777777" w:rsidR="00054A1D" w:rsidRPr="00054A1D" w:rsidRDefault="00054A1D" w:rsidP="000C7121">
            <w:pPr>
              <w:adjustRightInd w:val="0"/>
              <w:snapToGrid w:val="0"/>
              <w:rPr>
                <w:rFonts w:ascii="Times New Roman" w:eastAsia="Times New Roman" w:hAnsi="Times New Roman" w:cs="Times New Roman"/>
                <w:b/>
                <w:bCs/>
                <w:snapToGrid w:val="0"/>
                <w:lang w:val="en-GB" w:eastAsia="en-GB"/>
              </w:rPr>
            </w:pPr>
            <w:r w:rsidRPr="00054A1D">
              <w:rPr>
                <w:rFonts w:ascii="Times New Roman" w:eastAsia="Times New Roman" w:hAnsi="Times New Roman" w:cs="Times New Roman"/>
                <w:snapToGrid w:val="0"/>
                <w:sz w:val="20"/>
                <w:szCs w:val="20"/>
                <w:lang w:val="en-GB" w:eastAsia="en-GB"/>
              </w:rPr>
              <w:t>Original: English</w:t>
            </w:r>
          </w:p>
        </w:tc>
      </w:tr>
      <w:tr w:rsidR="00054A1D" w:rsidRPr="00054A1D" w14:paraId="5D81D8BD" w14:textId="77777777" w:rsidTr="00BC3BF3">
        <w:trPr>
          <w:cantSplit/>
          <w:jc w:val="center"/>
        </w:trPr>
        <w:tc>
          <w:tcPr>
            <w:tcW w:w="6804" w:type="dxa"/>
            <w:gridSpan w:val="3"/>
            <w:tcBorders>
              <w:top w:val="single" w:sz="12" w:space="0" w:color="auto"/>
              <w:left w:val="nil"/>
              <w:bottom w:val="nil"/>
              <w:right w:val="nil"/>
            </w:tcBorders>
          </w:tcPr>
          <w:p w14:paraId="0D705596" w14:textId="77777777" w:rsidR="00054A1D" w:rsidRPr="00054A1D" w:rsidRDefault="00054A1D" w:rsidP="000C7121">
            <w:pPr>
              <w:adjustRightInd w:val="0"/>
              <w:snapToGrid w:val="0"/>
              <w:spacing w:before="120"/>
              <w:outlineLvl w:val="1"/>
              <w:rPr>
                <w:rFonts w:ascii="Times New Roman" w:eastAsia="Times New Roman" w:hAnsi="Times New Roman" w:cs="Times New Roman"/>
                <w:b/>
                <w:snapToGrid w:val="0"/>
                <w:lang w:val="en-GB"/>
              </w:rPr>
            </w:pPr>
            <w:r w:rsidRPr="00054A1D">
              <w:rPr>
                <w:rFonts w:ascii="Times New Roman" w:eastAsia="Times New Roman" w:hAnsi="Times New Roman" w:cs="Times New Roman"/>
                <w:b/>
                <w:snapToGrid w:val="0"/>
                <w:lang w:val="en-GB"/>
              </w:rPr>
              <w:t>Sixteenth session</w:t>
            </w:r>
          </w:p>
          <w:p w14:paraId="29901EA1" w14:textId="77777777" w:rsidR="00054A1D" w:rsidRPr="00054A1D" w:rsidRDefault="00054A1D" w:rsidP="000C7121">
            <w:pPr>
              <w:adjustRightInd w:val="0"/>
              <w:snapToGrid w:val="0"/>
              <w:rPr>
                <w:rFonts w:ascii="Times New Roman" w:eastAsia="Times New Roman" w:hAnsi="Times New Roman" w:cs="Times New Roman"/>
                <w:snapToGrid w:val="0"/>
                <w:sz w:val="20"/>
                <w:szCs w:val="20"/>
                <w:lang w:val="en-GB"/>
              </w:rPr>
            </w:pPr>
            <w:r w:rsidRPr="00054A1D">
              <w:rPr>
                <w:rFonts w:ascii="Times New Roman" w:eastAsia="Times New Roman" w:hAnsi="Times New Roman" w:cs="Times New Roman"/>
                <w:snapToGrid w:val="0"/>
                <w:sz w:val="20"/>
                <w:szCs w:val="20"/>
                <w:lang w:val="en-GB" w:eastAsia="en-GB"/>
              </w:rPr>
              <w:t>New York, 4 – 14 December 2017</w:t>
            </w:r>
          </w:p>
        </w:tc>
        <w:tc>
          <w:tcPr>
            <w:tcW w:w="2835" w:type="dxa"/>
            <w:tcBorders>
              <w:top w:val="single" w:sz="12" w:space="0" w:color="auto"/>
              <w:left w:val="nil"/>
              <w:bottom w:val="nil"/>
              <w:right w:val="nil"/>
            </w:tcBorders>
          </w:tcPr>
          <w:p w14:paraId="18F3D6BD" w14:textId="77777777" w:rsidR="00054A1D" w:rsidRPr="00054A1D" w:rsidRDefault="00054A1D" w:rsidP="000C7121">
            <w:pPr>
              <w:adjustRightInd w:val="0"/>
              <w:snapToGrid w:val="0"/>
              <w:spacing w:before="120"/>
              <w:jc w:val="right"/>
              <w:rPr>
                <w:rFonts w:ascii="Times New Roman" w:eastAsia="Times New Roman" w:hAnsi="Times New Roman" w:cs="Times New Roman"/>
                <w:snapToGrid w:val="0"/>
                <w:sz w:val="20"/>
                <w:szCs w:val="20"/>
                <w:lang w:val="en-GB" w:eastAsia="en-GB"/>
              </w:rPr>
            </w:pPr>
          </w:p>
        </w:tc>
      </w:tr>
    </w:tbl>
    <w:p w14:paraId="5964C0D2" w14:textId="77777777" w:rsidR="000C7121" w:rsidRDefault="005432F2" w:rsidP="000C7121">
      <w:pPr>
        <w:adjustRightInd w:val="0"/>
        <w:spacing w:before="480" w:after="360"/>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[Draft r</w:t>
      </w:r>
      <w:r w:rsidR="00054A1D" w:rsidRPr="00054A1D">
        <w:rPr>
          <w:rFonts w:ascii="Times New Roman" w:eastAsia="Times New Roman" w:hAnsi="Times New Roman" w:cs="Times New Roman"/>
          <w:b/>
          <w:sz w:val="28"/>
          <w:szCs w:val="28"/>
          <w:lang w:eastAsia="fr-FR"/>
        </w:rPr>
        <w:t>esolution</w:t>
      </w:r>
      <w:r>
        <w:rPr>
          <w:rFonts w:ascii="Times New Roman" w:eastAsia="Times New Roman" w:hAnsi="Times New Roman" w:cs="Times New Roman"/>
          <w:b/>
          <w:sz w:val="28"/>
          <w:szCs w:val="28"/>
          <w:lang w:eastAsia="fr-FR"/>
        </w:rPr>
        <w:t>]</w:t>
      </w:r>
      <w:r>
        <w:rPr>
          <w:rFonts w:ascii="Times New Roman" w:eastAsia="Times New Roman" w:hAnsi="Times New Roman" w:cs="Times New Roman"/>
          <w:b/>
          <w:sz w:val="28"/>
          <w:szCs w:val="28"/>
          <w:lang w:eastAsia="fr-FR"/>
        </w:rPr>
        <w:br/>
      </w:r>
      <w:r w:rsidR="000C7121" w:rsidRPr="000C7121">
        <w:rPr>
          <w:rFonts w:ascii="Times New Roman" w:eastAsia="Times New Roman" w:hAnsi="Times New Roman" w:cs="Times New Roman"/>
          <w:b/>
          <w:sz w:val="28"/>
          <w:szCs w:val="28"/>
          <w:lang w:eastAsia="fr-FR"/>
        </w:rPr>
        <w:t xml:space="preserve">Activation of the jurisdiction </w:t>
      </w:r>
      <w:r w:rsidR="007B46A6">
        <w:rPr>
          <w:rFonts w:ascii="Times New Roman" w:eastAsia="Times New Roman" w:hAnsi="Times New Roman" w:cs="Times New Roman"/>
          <w:b/>
          <w:sz w:val="28"/>
          <w:szCs w:val="28"/>
          <w:lang w:eastAsia="fr-FR"/>
        </w:rPr>
        <w:t xml:space="preserve">of the Court </w:t>
      </w:r>
      <w:r w:rsidR="000C7121" w:rsidRPr="000C7121">
        <w:rPr>
          <w:rFonts w:ascii="Times New Roman" w:eastAsia="Times New Roman" w:hAnsi="Times New Roman" w:cs="Times New Roman"/>
          <w:b/>
          <w:sz w:val="28"/>
          <w:szCs w:val="28"/>
          <w:lang w:eastAsia="fr-FR"/>
        </w:rPr>
        <w:t xml:space="preserve">over </w:t>
      </w:r>
      <w:r w:rsidR="000C7121">
        <w:rPr>
          <w:rFonts w:ascii="Times New Roman" w:eastAsia="Times New Roman" w:hAnsi="Times New Roman" w:cs="Times New Roman"/>
          <w:b/>
          <w:sz w:val="28"/>
          <w:szCs w:val="28"/>
          <w:lang w:eastAsia="fr-FR"/>
        </w:rPr>
        <w:br/>
      </w:r>
      <w:r w:rsidR="000C7121" w:rsidRPr="000C7121">
        <w:rPr>
          <w:rFonts w:ascii="Times New Roman" w:eastAsia="Times New Roman" w:hAnsi="Times New Roman" w:cs="Times New Roman"/>
          <w:b/>
          <w:sz w:val="28"/>
          <w:szCs w:val="28"/>
          <w:lang w:eastAsia="fr-FR"/>
        </w:rPr>
        <w:t>the crime of aggression</w:t>
      </w:r>
      <w:r w:rsidR="000C7121" w:rsidRPr="005432F2">
        <w:rPr>
          <w:rFonts w:ascii="Times New Roman" w:eastAsia="Times New Roman" w:hAnsi="Times New Roman" w:cs="Times New Roman"/>
          <w:b/>
          <w:sz w:val="28"/>
          <w:szCs w:val="28"/>
          <w:lang w:eastAsia="fr-FR"/>
        </w:rPr>
        <w:t xml:space="preserve"> </w:t>
      </w:r>
    </w:p>
    <w:p w14:paraId="0946234A"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i/>
          <w:color w:val="000000"/>
          <w:sz w:val="20"/>
          <w:szCs w:val="20"/>
          <w:lang w:eastAsia="zh-CN"/>
        </w:rPr>
      </w:pPr>
      <w:r w:rsidRPr="000C7121">
        <w:rPr>
          <w:rFonts w:ascii="Times New Roman" w:eastAsia="SimSun" w:hAnsi="Times New Roman" w:cs="Times New Roman"/>
          <w:i/>
          <w:color w:val="000000"/>
          <w:sz w:val="20"/>
          <w:szCs w:val="20"/>
          <w:lang w:eastAsia="zh-CN"/>
        </w:rPr>
        <w:t>The Assembly of States Parties,</w:t>
      </w:r>
    </w:p>
    <w:p w14:paraId="62C4900B"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b/>
          <w:color w:val="000000"/>
          <w:sz w:val="20"/>
          <w:szCs w:val="20"/>
          <w:lang w:eastAsia="zh-CN"/>
        </w:rPr>
      </w:pPr>
      <w:r w:rsidRPr="000C7121">
        <w:rPr>
          <w:rFonts w:ascii="Times New Roman" w:eastAsia="SimSun" w:hAnsi="Times New Roman" w:cs="Times New Roman"/>
          <w:color w:val="000000"/>
          <w:sz w:val="20"/>
          <w:szCs w:val="20"/>
          <w:lang w:eastAsia="zh-CN"/>
        </w:rPr>
        <w:t>PP1</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Recognizing</w:t>
      </w:r>
      <w:r w:rsidRPr="000C7121">
        <w:rPr>
          <w:rFonts w:ascii="Times New Roman" w:eastAsia="SimSun" w:hAnsi="Times New Roman" w:cs="Times New Roman"/>
          <w:color w:val="000000"/>
          <w:sz w:val="20"/>
          <w:szCs w:val="20"/>
          <w:lang w:eastAsia="zh-CN"/>
        </w:rPr>
        <w:t xml:space="preserve"> the historic significance of the consensual decision at the Kampala Review Conference to adopt the amendments to the Rome Statute on the crime of aggression, and in this regard </w:t>
      </w:r>
      <w:r w:rsidRPr="000C7121">
        <w:rPr>
          <w:rFonts w:ascii="Times New Roman" w:eastAsia="SimSun" w:hAnsi="Times New Roman" w:cs="Times New Roman"/>
          <w:i/>
          <w:color w:val="000000"/>
          <w:sz w:val="20"/>
          <w:szCs w:val="20"/>
          <w:lang w:eastAsia="zh-CN"/>
        </w:rPr>
        <w:t>recalling</w:t>
      </w:r>
      <w:r w:rsidRPr="000C7121">
        <w:rPr>
          <w:rFonts w:ascii="Times New Roman" w:eastAsia="SimSun" w:hAnsi="Times New Roman" w:cs="Times New Roman"/>
          <w:color w:val="000000"/>
          <w:sz w:val="20"/>
          <w:szCs w:val="20"/>
          <w:lang w:eastAsia="zh-CN"/>
        </w:rPr>
        <w:t xml:space="preserve"> resolution RC/Res.6, </w:t>
      </w:r>
    </w:p>
    <w:p w14:paraId="29D6DEBF"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PP2</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Reaffirming</w:t>
      </w:r>
      <w:r w:rsidRPr="000C7121">
        <w:rPr>
          <w:rFonts w:ascii="Times New Roman" w:eastAsia="SimSun" w:hAnsi="Times New Roman" w:cs="Times New Roman"/>
          <w:color w:val="000000"/>
          <w:sz w:val="20"/>
          <w:szCs w:val="20"/>
          <w:lang w:eastAsia="zh-CN"/>
        </w:rPr>
        <w:t xml:space="preserve"> the purposes and principles of the Charter of the United Nations,</w:t>
      </w:r>
    </w:p>
    <w:p w14:paraId="332C1CAE" w14:textId="4F6E6DB2"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PP3</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Recalling</w:t>
      </w:r>
      <w:r w:rsidRPr="000C7121">
        <w:rPr>
          <w:rFonts w:ascii="Times New Roman" w:eastAsia="SimSun" w:hAnsi="Times New Roman" w:cs="Times New Roman"/>
          <w:color w:val="000000"/>
          <w:sz w:val="20"/>
          <w:szCs w:val="20"/>
          <w:lang w:eastAsia="zh-CN"/>
        </w:rPr>
        <w:t xml:space="preserve"> its resolve to activate the Court’s jurisdiction over the crime of aggression as early as possible, </w:t>
      </w:r>
      <w:del w:id="4" w:author="Anagnostakis, Stavros" w:date="2017-12-14T20:35:00Z">
        <w:r w:rsidRPr="000C7121">
          <w:rPr>
            <w:rFonts w:ascii="Times New Roman" w:eastAsia="SimSun" w:hAnsi="Times New Roman" w:cs="Times New Roman"/>
            <w:color w:val="000000"/>
            <w:sz w:val="20"/>
            <w:szCs w:val="20"/>
            <w:lang w:eastAsia="zh-CN"/>
          </w:rPr>
          <w:delText xml:space="preserve">subject to a decision according to paragraphs 3 of article 15 </w:delText>
        </w:r>
        <w:r w:rsidRPr="000C7121">
          <w:rPr>
            <w:rFonts w:ascii="Times New Roman" w:eastAsia="SimSun" w:hAnsi="Times New Roman" w:cs="Times New Roman"/>
            <w:i/>
            <w:color w:val="000000"/>
            <w:sz w:val="20"/>
            <w:szCs w:val="20"/>
            <w:lang w:eastAsia="zh-CN"/>
          </w:rPr>
          <w:delText>bis</w:delText>
        </w:r>
        <w:r w:rsidRPr="000C7121">
          <w:rPr>
            <w:rFonts w:ascii="Times New Roman" w:eastAsia="SimSun" w:hAnsi="Times New Roman" w:cs="Times New Roman"/>
            <w:color w:val="000000"/>
            <w:sz w:val="20"/>
            <w:szCs w:val="20"/>
            <w:lang w:eastAsia="zh-CN"/>
          </w:rPr>
          <w:delText xml:space="preserve"> and article 15 </w:delText>
        </w:r>
        <w:r w:rsidRPr="000C7121">
          <w:rPr>
            <w:rFonts w:ascii="Times New Roman" w:eastAsia="SimSun" w:hAnsi="Times New Roman" w:cs="Times New Roman"/>
            <w:i/>
            <w:color w:val="000000"/>
            <w:sz w:val="20"/>
            <w:szCs w:val="20"/>
            <w:lang w:eastAsia="zh-CN"/>
          </w:rPr>
          <w:delText>ter</w:delText>
        </w:r>
        <w:r w:rsidRPr="000C7121">
          <w:rPr>
            <w:rFonts w:ascii="Times New Roman" w:eastAsia="SimSun" w:hAnsi="Times New Roman" w:cs="Times New Roman"/>
            <w:color w:val="000000"/>
            <w:sz w:val="20"/>
            <w:szCs w:val="20"/>
            <w:lang w:eastAsia="zh-CN"/>
          </w:rPr>
          <w:delText>,</w:delText>
        </w:r>
      </w:del>
    </w:p>
    <w:p w14:paraId="04C355A6" w14:textId="62211929" w:rsidR="00243FBA" w:rsidRDefault="00243FBA" w:rsidP="000C7121">
      <w:pPr>
        <w:autoSpaceDE w:val="0"/>
        <w:autoSpaceDN w:val="0"/>
        <w:adjustRightInd w:val="0"/>
        <w:spacing w:before="120" w:after="120"/>
        <w:jc w:val="both"/>
        <w:rPr>
          <w:ins w:id="5" w:author="Anagnostakis, Stavros" w:date="2017-12-14T20:35:00Z"/>
          <w:rFonts w:ascii="Times New Roman" w:eastAsia="SimSun" w:hAnsi="Times New Roman" w:cs="Times New Roman"/>
          <w:color w:val="000000"/>
          <w:sz w:val="20"/>
          <w:szCs w:val="20"/>
          <w:lang w:eastAsia="zh-CN"/>
        </w:rPr>
      </w:pPr>
      <w:ins w:id="6" w:author="Anagnostakis, Stavros" w:date="2017-12-14T20:35:00Z">
        <w:r w:rsidRPr="00243FBA">
          <w:rPr>
            <w:rFonts w:ascii="Times New Roman" w:eastAsia="SimSun" w:hAnsi="Times New Roman" w:cs="Times New Roman"/>
            <w:color w:val="000000"/>
            <w:sz w:val="20"/>
            <w:szCs w:val="20"/>
            <w:lang w:eastAsia="zh-CN"/>
          </w:rPr>
          <w:t>PP3bis</w:t>
        </w:r>
        <w:r w:rsidRPr="00243FBA">
          <w:rPr>
            <w:rFonts w:ascii="Times New Roman" w:eastAsia="SimSun" w:hAnsi="Times New Roman" w:cs="Times New Roman"/>
            <w:color w:val="000000"/>
            <w:sz w:val="20"/>
            <w:szCs w:val="20"/>
            <w:lang w:eastAsia="zh-CN"/>
          </w:rPr>
          <w:tab/>
        </w:r>
        <w:r w:rsidRPr="00243FBA">
          <w:rPr>
            <w:rFonts w:ascii="Times New Roman" w:eastAsia="SimSun" w:hAnsi="Times New Roman" w:cs="Times New Roman"/>
            <w:i/>
            <w:color w:val="000000"/>
            <w:sz w:val="20"/>
            <w:szCs w:val="20"/>
            <w:lang w:eastAsia="zh-CN"/>
          </w:rPr>
          <w:t>Noting</w:t>
        </w:r>
        <w:r w:rsidRPr="00243FBA">
          <w:rPr>
            <w:rFonts w:ascii="Times New Roman" w:eastAsia="SimSun" w:hAnsi="Times New Roman" w:cs="Times New Roman"/>
            <w:color w:val="000000"/>
            <w:sz w:val="20"/>
            <w:szCs w:val="20"/>
            <w:lang w:eastAsia="zh-CN"/>
          </w:rPr>
          <w:t xml:space="preserve"> that in accordance with paragraphs 3 of article 15 </w:t>
        </w:r>
        <w:r w:rsidRPr="00243FBA">
          <w:rPr>
            <w:rFonts w:ascii="Times New Roman" w:eastAsia="SimSun" w:hAnsi="Times New Roman" w:cs="Times New Roman"/>
            <w:i/>
            <w:color w:val="000000"/>
            <w:sz w:val="20"/>
            <w:szCs w:val="20"/>
            <w:lang w:eastAsia="zh-CN"/>
          </w:rPr>
          <w:t>bis</w:t>
        </w:r>
        <w:r w:rsidRPr="00243FBA">
          <w:rPr>
            <w:rFonts w:ascii="Times New Roman" w:eastAsia="SimSun" w:hAnsi="Times New Roman" w:cs="Times New Roman"/>
            <w:color w:val="000000"/>
            <w:sz w:val="20"/>
            <w:szCs w:val="20"/>
            <w:lang w:eastAsia="zh-CN"/>
          </w:rPr>
          <w:t xml:space="preserve"> and article 15 </w:t>
        </w:r>
        <w:proofErr w:type="spellStart"/>
        <w:r w:rsidRPr="00243FBA">
          <w:rPr>
            <w:rFonts w:ascii="Times New Roman" w:eastAsia="SimSun" w:hAnsi="Times New Roman" w:cs="Times New Roman"/>
            <w:i/>
            <w:color w:val="000000"/>
            <w:sz w:val="20"/>
            <w:szCs w:val="20"/>
            <w:lang w:eastAsia="zh-CN"/>
          </w:rPr>
          <w:t>ter</w:t>
        </w:r>
        <w:proofErr w:type="spellEnd"/>
        <w:r w:rsidRPr="00243FBA">
          <w:rPr>
            <w:rFonts w:ascii="Times New Roman" w:eastAsia="SimSun" w:hAnsi="Times New Roman" w:cs="Times New Roman"/>
            <w:color w:val="000000"/>
            <w:sz w:val="20"/>
            <w:szCs w:val="20"/>
            <w:lang w:eastAsia="zh-CN"/>
          </w:rPr>
          <w:t>, the Court’s exercise of jurisdiction over the crime of aggression is subject to a decision by States Parties and that therefore the exercise of jurisdiction is subject to such a decision,</w:t>
        </w:r>
      </w:ins>
    </w:p>
    <w:p w14:paraId="3E550A24"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PP4</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Noting with appreciation</w:t>
      </w:r>
      <w:r w:rsidRPr="000C7121">
        <w:rPr>
          <w:rFonts w:ascii="Times New Roman" w:eastAsia="SimSun" w:hAnsi="Times New Roman" w:cs="Times New Roman"/>
          <w:color w:val="000000"/>
          <w:sz w:val="20"/>
          <w:szCs w:val="20"/>
          <w:lang w:eastAsia="zh-CN"/>
        </w:rPr>
        <w:t xml:space="preserve"> the Report on the facilitation on the activation of the jurisdiction of the International Criminal Court over the crime of aggression</w:t>
      </w:r>
      <w:r w:rsidRPr="000C7121">
        <w:rPr>
          <w:rFonts w:ascii="Times New Roman" w:eastAsia="SimSun" w:hAnsi="Times New Roman" w:cs="Times New Roman"/>
          <w:color w:val="000000"/>
          <w:sz w:val="20"/>
          <w:szCs w:val="20"/>
          <w:vertAlign w:val="superscript"/>
          <w:lang w:eastAsia="zh-CN"/>
        </w:rPr>
        <w:footnoteReference w:id="2"/>
      </w:r>
      <w:r w:rsidRPr="000C7121">
        <w:rPr>
          <w:rFonts w:ascii="Times New Roman" w:eastAsia="SimSun" w:hAnsi="Times New Roman" w:cs="Times New Roman"/>
          <w:color w:val="000000"/>
          <w:sz w:val="20"/>
          <w:szCs w:val="20"/>
          <w:lang w:eastAsia="zh-CN"/>
        </w:rPr>
        <w:t xml:space="preserve">, which summarizes the views of States Parties, </w:t>
      </w:r>
    </w:p>
    <w:p w14:paraId="5F72D321"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PP5</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Recalling</w:t>
      </w:r>
      <w:r w:rsidRPr="000C7121">
        <w:rPr>
          <w:rFonts w:ascii="Times New Roman" w:eastAsia="SimSun" w:hAnsi="Times New Roman" w:cs="Times New Roman"/>
          <w:color w:val="000000"/>
          <w:sz w:val="20"/>
          <w:szCs w:val="20"/>
          <w:lang w:eastAsia="zh-CN"/>
        </w:rPr>
        <w:t xml:space="preserve"> paragraph 4 of article 15 </w:t>
      </w:r>
      <w:r w:rsidRPr="000C7121">
        <w:rPr>
          <w:rFonts w:ascii="Times New Roman" w:eastAsia="SimSun" w:hAnsi="Times New Roman" w:cs="Times New Roman"/>
          <w:i/>
          <w:color w:val="000000"/>
          <w:sz w:val="20"/>
          <w:szCs w:val="20"/>
          <w:lang w:eastAsia="zh-CN"/>
        </w:rPr>
        <w:t>bis</w:t>
      </w:r>
      <w:r w:rsidRPr="000C7121">
        <w:rPr>
          <w:rFonts w:ascii="Times New Roman" w:eastAsia="SimSun" w:hAnsi="Times New Roman" w:cs="Times New Roman"/>
          <w:color w:val="000000"/>
          <w:sz w:val="20"/>
          <w:szCs w:val="20"/>
          <w:lang w:eastAsia="zh-CN"/>
        </w:rPr>
        <w:t xml:space="preserve"> and paragraph 5 of article 121</w:t>
      </w:r>
      <w:proofErr w:type="gramStart"/>
      <w:r w:rsidRPr="000C7121">
        <w:rPr>
          <w:rFonts w:ascii="Times New Roman" w:eastAsia="SimSun" w:hAnsi="Times New Roman" w:cs="Times New Roman"/>
          <w:color w:val="000000"/>
          <w:sz w:val="20"/>
          <w:szCs w:val="20"/>
          <w:lang w:eastAsia="zh-CN"/>
        </w:rPr>
        <w:t>;</w:t>
      </w:r>
      <w:proofErr w:type="gramEnd"/>
      <w:r w:rsidRPr="000C7121">
        <w:rPr>
          <w:rFonts w:ascii="Times New Roman" w:eastAsia="SimSun" w:hAnsi="Times New Roman" w:cs="Times New Roman"/>
          <w:color w:val="000000"/>
          <w:sz w:val="20"/>
          <w:szCs w:val="20"/>
          <w:lang w:eastAsia="zh-CN"/>
        </w:rPr>
        <w:t xml:space="preserve"> </w:t>
      </w:r>
    </w:p>
    <w:p w14:paraId="531A80D7"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PP6</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Recalling</w:t>
      </w:r>
      <w:r w:rsidRPr="000C7121">
        <w:rPr>
          <w:rFonts w:ascii="Times New Roman" w:eastAsia="SimSun" w:hAnsi="Times New Roman" w:cs="Times New Roman"/>
          <w:color w:val="000000"/>
          <w:sz w:val="20"/>
          <w:szCs w:val="20"/>
          <w:lang w:eastAsia="zh-CN"/>
        </w:rPr>
        <w:t xml:space="preserve"> that in paragraph 1 of RC/Res.6 the Review Conference decided to adopt, </w:t>
      </w:r>
      <w:r w:rsidRPr="000C7121">
        <w:rPr>
          <w:rFonts w:ascii="Times New Roman" w:eastAsia="SimSun" w:hAnsi="Times New Roman" w:cs="Times New Roman"/>
          <w:color w:val="000000"/>
          <w:sz w:val="20"/>
          <w:szCs w:val="20"/>
          <w:lang w:val="en-GB" w:eastAsia="zh-CN"/>
        </w:rPr>
        <w:t xml:space="preserve">in accordance with paragraph 2 of article 5 the amendments regarding the crime of aggression, which are subject to ratification or acceptance and shall enter into force in accordance with paragraph 5 of article 121; and </w:t>
      </w:r>
      <w:r w:rsidRPr="000C7121">
        <w:rPr>
          <w:rFonts w:ascii="Times New Roman" w:eastAsia="SimSun" w:hAnsi="Times New Roman" w:cs="Times New Roman"/>
          <w:color w:val="000000"/>
          <w:sz w:val="20"/>
          <w:szCs w:val="20"/>
          <w:lang w:eastAsia="zh-CN"/>
        </w:rPr>
        <w:t xml:space="preserve">noted that any State Party may lodge a declaration referred to in article 15 </w:t>
      </w:r>
      <w:r w:rsidRPr="000C7121">
        <w:rPr>
          <w:rFonts w:ascii="Times New Roman" w:eastAsia="SimSun" w:hAnsi="Times New Roman" w:cs="Times New Roman"/>
          <w:i/>
          <w:color w:val="000000"/>
          <w:sz w:val="20"/>
          <w:szCs w:val="20"/>
          <w:lang w:eastAsia="zh-CN"/>
        </w:rPr>
        <w:t>bis</w:t>
      </w:r>
      <w:r w:rsidRPr="000C7121">
        <w:rPr>
          <w:rFonts w:ascii="Times New Roman" w:eastAsia="SimSun" w:hAnsi="Times New Roman" w:cs="Times New Roman"/>
          <w:color w:val="000000"/>
          <w:sz w:val="20"/>
          <w:szCs w:val="20"/>
          <w:lang w:eastAsia="zh-CN"/>
        </w:rPr>
        <w:t xml:space="preserve"> prior to ratification or acceptance of the amendments; </w:t>
      </w:r>
    </w:p>
    <w:p w14:paraId="3ACD8881"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PP7</w:t>
      </w:r>
      <w:r w:rsidRPr="000C7121">
        <w:rPr>
          <w:rFonts w:ascii="Times New Roman" w:eastAsia="SimSun" w:hAnsi="Times New Roman" w:cs="Times New Roman"/>
          <w:color w:val="000000"/>
          <w:sz w:val="20"/>
          <w:szCs w:val="20"/>
          <w:lang w:eastAsia="zh-CN"/>
        </w:rPr>
        <w:tab/>
        <w:t>Desirous to provide legal certainty regarding the Court’s exercise of jurisdiction and to respect the views expressed by States Parties in this regard,</w:t>
      </w:r>
    </w:p>
    <w:p w14:paraId="79FA92E1" w14:textId="5A732951"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OP1</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Decides</w:t>
      </w:r>
      <w:r w:rsidRPr="000C7121">
        <w:rPr>
          <w:rFonts w:ascii="Times New Roman" w:eastAsia="SimSun" w:hAnsi="Times New Roman" w:cs="Times New Roman"/>
          <w:color w:val="000000"/>
          <w:sz w:val="20"/>
          <w:szCs w:val="20"/>
          <w:lang w:eastAsia="zh-CN"/>
        </w:rPr>
        <w:t xml:space="preserve"> to activate the Court’s jurisdiction over the crime of aggression as of </w:t>
      </w:r>
      <w:del w:id="7" w:author="Anagnostakis, Stavros" w:date="2017-12-14T20:35:00Z">
        <w:r w:rsidRPr="000C7121">
          <w:rPr>
            <w:rFonts w:ascii="Times New Roman" w:eastAsia="SimSun" w:hAnsi="Times New Roman" w:cs="Times New Roman"/>
            <w:color w:val="000000"/>
            <w:sz w:val="20"/>
            <w:szCs w:val="20"/>
            <w:lang w:eastAsia="zh-CN"/>
          </w:rPr>
          <w:delText>9 March</w:delText>
        </w:r>
      </w:del>
      <w:ins w:id="8" w:author="Anagnostakis, Stavros" w:date="2017-12-14T20:35:00Z">
        <w:r w:rsidR="00243FBA">
          <w:rPr>
            <w:rFonts w:ascii="Times New Roman" w:eastAsia="SimSun" w:hAnsi="Times New Roman" w:cs="Times New Roman"/>
            <w:color w:val="000000"/>
            <w:sz w:val="20"/>
            <w:szCs w:val="20"/>
            <w:lang w:eastAsia="zh-CN"/>
          </w:rPr>
          <w:t>31 December</w:t>
        </w:r>
      </w:ins>
      <w:r w:rsidR="00243FBA">
        <w:rPr>
          <w:rFonts w:ascii="Times New Roman" w:eastAsia="SimSun" w:hAnsi="Times New Roman" w:cs="Times New Roman"/>
          <w:color w:val="000000"/>
          <w:sz w:val="20"/>
          <w:szCs w:val="20"/>
          <w:lang w:eastAsia="zh-CN"/>
        </w:rPr>
        <w:t xml:space="preserve"> </w:t>
      </w:r>
      <w:r w:rsidRPr="000C7121">
        <w:rPr>
          <w:rFonts w:ascii="Times New Roman" w:eastAsia="SimSun" w:hAnsi="Times New Roman" w:cs="Times New Roman"/>
          <w:color w:val="000000"/>
          <w:sz w:val="20"/>
          <w:szCs w:val="20"/>
          <w:lang w:eastAsia="zh-CN"/>
        </w:rPr>
        <w:t>2018 subject to the following subparagraphs:</w:t>
      </w:r>
    </w:p>
    <w:p w14:paraId="1CE1AFA9" w14:textId="3E69ABAF" w:rsidR="000C7121" w:rsidRPr="000C7121" w:rsidRDefault="000C7121" w:rsidP="000C7121">
      <w:pPr>
        <w:autoSpaceDE w:val="0"/>
        <w:autoSpaceDN w:val="0"/>
        <w:adjustRightInd w:val="0"/>
        <w:spacing w:before="120" w:after="120"/>
        <w:ind w:firstLine="567"/>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(a)</w:t>
      </w:r>
      <w:r w:rsidRPr="000C7121">
        <w:rPr>
          <w:rFonts w:ascii="Times New Roman" w:eastAsia="SimSun" w:hAnsi="Times New Roman" w:cs="Times New Roman"/>
          <w:color w:val="000000"/>
          <w:sz w:val="20"/>
          <w:szCs w:val="20"/>
          <w:lang w:eastAsia="zh-CN"/>
        </w:rPr>
        <w:tab/>
      </w:r>
      <w:del w:id="9" w:author="Anagnostakis, Stavros" w:date="2017-12-14T20:35:00Z">
        <w:r w:rsidRPr="000C7121">
          <w:rPr>
            <w:rFonts w:ascii="Times New Roman" w:eastAsia="SimSun" w:hAnsi="Times New Roman" w:cs="Times New Roman"/>
            <w:i/>
            <w:color w:val="000000"/>
            <w:sz w:val="20"/>
            <w:szCs w:val="20"/>
            <w:lang w:eastAsia="zh-CN"/>
          </w:rPr>
          <w:delText>Takes note</w:delText>
        </w:r>
        <w:r w:rsidRPr="000C7121">
          <w:rPr>
            <w:rFonts w:ascii="Times New Roman" w:eastAsia="SimSun" w:hAnsi="Times New Roman" w:cs="Times New Roman"/>
            <w:color w:val="000000"/>
            <w:sz w:val="20"/>
            <w:szCs w:val="20"/>
            <w:lang w:eastAsia="zh-CN"/>
          </w:rPr>
          <w:delText xml:space="preserve"> of</w:delText>
        </w:r>
      </w:del>
      <w:ins w:id="10" w:author="Anagnostakis, Stavros" w:date="2017-12-14T20:35:00Z">
        <w:r w:rsidR="00243FBA" w:rsidRPr="001D435A">
          <w:rPr>
            <w:rFonts w:ascii="Times New Roman" w:eastAsia="SimSun" w:hAnsi="Times New Roman" w:cs="Times New Roman"/>
            <w:color w:val="000000"/>
            <w:sz w:val="20"/>
            <w:szCs w:val="20"/>
            <w:lang w:eastAsia="zh-CN"/>
          </w:rPr>
          <w:t>The Assembly acknowledges</w:t>
        </w:r>
      </w:ins>
      <w:r w:rsidR="00243FBA" w:rsidRPr="000C7121">
        <w:rPr>
          <w:rFonts w:ascii="Times New Roman" w:eastAsia="SimSun" w:hAnsi="Times New Roman" w:cs="Times New Roman"/>
          <w:color w:val="000000"/>
          <w:sz w:val="20"/>
          <w:szCs w:val="20"/>
          <w:lang w:eastAsia="zh-CN"/>
        </w:rPr>
        <w:t xml:space="preserve"> </w:t>
      </w:r>
      <w:r w:rsidRPr="000C7121">
        <w:rPr>
          <w:rFonts w:ascii="Times New Roman" w:eastAsia="SimSun" w:hAnsi="Times New Roman" w:cs="Times New Roman"/>
          <w:color w:val="000000"/>
          <w:sz w:val="20"/>
          <w:szCs w:val="20"/>
          <w:lang w:eastAsia="zh-CN"/>
        </w:rPr>
        <w:t xml:space="preserve">the </w:t>
      </w:r>
      <w:del w:id="11" w:author="Anagnostakis, Stavros" w:date="2017-12-14T20:35:00Z">
        <w:r w:rsidRPr="000C7121">
          <w:rPr>
            <w:rFonts w:ascii="Times New Roman" w:eastAsia="SimSun" w:hAnsi="Times New Roman" w:cs="Times New Roman"/>
            <w:color w:val="000000"/>
            <w:sz w:val="20"/>
            <w:szCs w:val="20"/>
            <w:lang w:eastAsia="zh-CN"/>
          </w:rPr>
          <w:delText>views</w:delText>
        </w:r>
      </w:del>
      <w:ins w:id="12" w:author="Anagnostakis, Stavros" w:date="2017-12-14T20:35:00Z">
        <w:r w:rsidR="00243FBA">
          <w:rPr>
            <w:rFonts w:ascii="Times New Roman" w:eastAsia="SimSun" w:hAnsi="Times New Roman" w:cs="Times New Roman"/>
            <w:color w:val="000000"/>
            <w:sz w:val="20"/>
            <w:szCs w:val="20"/>
            <w:lang w:eastAsia="zh-CN"/>
          </w:rPr>
          <w:t>positions</w:t>
        </w:r>
      </w:ins>
      <w:r w:rsidR="00243FBA" w:rsidRPr="000C7121">
        <w:rPr>
          <w:rFonts w:ascii="Times New Roman" w:eastAsia="SimSun" w:hAnsi="Times New Roman" w:cs="Times New Roman"/>
          <w:color w:val="000000"/>
          <w:sz w:val="20"/>
          <w:szCs w:val="20"/>
          <w:lang w:eastAsia="zh-CN"/>
        </w:rPr>
        <w:t xml:space="preserve"> </w:t>
      </w:r>
      <w:r w:rsidRPr="000C7121">
        <w:rPr>
          <w:rFonts w:ascii="Times New Roman" w:eastAsia="SimSun" w:hAnsi="Times New Roman" w:cs="Times New Roman"/>
          <w:color w:val="000000"/>
          <w:sz w:val="20"/>
          <w:szCs w:val="20"/>
          <w:lang w:eastAsia="zh-CN"/>
        </w:rPr>
        <w:t>expressed by States Parties, individually or collectively, as reflected in the Report on the facilitation</w:t>
      </w:r>
      <w:r w:rsidRPr="000C7121">
        <w:rPr>
          <w:rFonts w:ascii="Times New Roman" w:eastAsia="SimSun" w:hAnsi="Times New Roman" w:cs="Times New Roman"/>
          <w:color w:val="000000"/>
          <w:sz w:val="20"/>
          <w:szCs w:val="20"/>
          <w:vertAlign w:val="superscript"/>
          <w:lang w:eastAsia="zh-CN"/>
        </w:rPr>
        <w:footnoteReference w:id="3"/>
      </w:r>
      <w:r w:rsidRPr="000C7121">
        <w:rPr>
          <w:rFonts w:ascii="Times New Roman" w:eastAsia="SimSun" w:hAnsi="Times New Roman" w:cs="Times New Roman"/>
          <w:color w:val="000000"/>
          <w:sz w:val="20"/>
          <w:szCs w:val="20"/>
          <w:lang w:eastAsia="zh-CN"/>
        </w:rPr>
        <w:t xml:space="preserve">, or upon adoption of this resolution to be reflected in the Official Records of this session of the Assembly or communicated in writing to the President of the Assembly by </w:t>
      </w:r>
      <w:del w:id="15" w:author="Anagnostakis, Stavros" w:date="2017-12-14T20:35:00Z">
        <w:r w:rsidRPr="000C7121">
          <w:rPr>
            <w:rFonts w:ascii="Times New Roman" w:eastAsia="SimSun" w:hAnsi="Times New Roman" w:cs="Times New Roman"/>
            <w:color w:val="000000"/>
            <w:sz w:val="20"/>
            <w:szCs w:val="20"/>
            <w:lang w:eastAsia="zh-CN"/>
          </w:rPr>
          <w:delText>9 March</w:delText>
        </w:r>
      </w:del>
      <w:ins w:id="16" w:author="Anagnostakis, Stavros" w:date="2017-12-14T20:35:00Z">
        <w:r w:rsidR="00243FBA">
          <w:rPr>
            <w:rFonts w:ascii="Times New Roman" w:eastAsia="SimSun" w:hAnsi="Times New Roman" w:cs="Times New Roman"/>
            <w:color w:val="000000"/>
            <w:sz w:val="20"/>
            <w:szCs w:val="20"/>
            <w:lang w:eastAsia="zh-CN"/>
          </w:rPr>
          <w:t>31 December</w:t>
        </w:r>
      </w:ins>
      <w:r w:rsidRPr="000C7121">
        <w:rPr>
          <w:rFonts w:ascii="Times New Roman" w:eastAsia="SimSun" w:hAnsi="Times New Roman" w:cs="Times New Roman"/>
          <w:color w:val="000000"/>
          <w:sz w:val="20"/>
          <w:szCs w:val="20"/>
          <w:lang w:eastAsia="zh-CN"/>
        </w:rPr>
        <w:t xml:space="preserve"> 2018 that, for whatever reason</w:t>
      </w:r>
      <w:ins w:id="17" w:author="Anagnostakis, Stavros" w:date="2017-12-14T20:35:00Z">
        <w:r w:rsidRPr="000C7121">
          <w:rPr>
            <w:rFonts w:ascii="Times New Roman" w:eastAsia="SimSun" w:hAnsi="Times New Roman" w:cs="Times New Roman"/>
            <w:color w:val="000000"/>
            <w:sz w:val="20"/>
            <w:szCs w:val="20"/>
            <w:lang w:eastAsia="zh-CN"/>
          </w:rPr>
          <w:t xml:space="preserve">, </w:t>
        </w:r>
        <w:r w:rsidR="00243FBA" w:rsidRPr="00243FBA">
          <w:rPr>
            <w:rFonts w:ascii="Times New Roman" w:eastAsia="SimSun" w:hAnsi="Times New Roman" w:cs="Times New Roman"/>
            <w:color w:val="000000"/>
            <w:sz w:val="20"/>
            <w:szCs w:val="20"/>
            <w:lang w:eastAsia="zh-CN"/>
          </w:rPr>
          <w:t>including based on paragraph 5 of article 121 of the Rome Statute</w:t>
        </w:r>
      </w:ins>
      <w:r w:rsidR="00243FBA" w:rsidRPr="00243FBA">
        <w:rPr>
          <w:rFonts w:ascii="Times New Roman" w:eastAsia="SimSun" w:hAnsi="Times New Roman" w:cs="Times New Roman"/>
          <w:color w:val="000000"/>
          <w:sz w:val="20"/>
          <w:szCs w:val="20"/>
          <w:lang w:eastAsia="zh-CN"/>
        </w:rPr>
        <w:t xml:space="preserve">, </w:t>
      </w:r>
      <w:r w:rsidRPr="000C7121">
        <w:rPr>
          <w:rFonts w:ascii="Times New Roman" w:eastAsia="SimSun" w:hAnsi="Times New Roman" w:cs="Times New Roman"/>
          <w:color w:val="000000"/>
          <w:sz w:val="20"/>
          <w:szCs w:val="20"/>
          <w:lang w:eastAsia="zh-CN"/>
        </w:rPr>
        <w:t xml:space="preserve">they do </w:t>
      </w:r>
      <w:r w:rsidRPr="000C7121">
        <w:rPr>
          <w:rFonts w:ascii="Times New Roman" w:eastAsia="SimSun" w:hAnsi="Times New Roman" w:cs="Times New Roman"/>
          <w:color w:val="000000"/>
          <w:sz w:val="20"/>
          <w:szCs w:val="20"/>
          <w:lang w:eastAsia="zh-CN"/>
        </w:rPr>
        <w:lastRenderedPageBreak/>
        <w:t xml:space="preserve">not accept the Court’s exercise of jurisdiction over the crime of aggression unless they ratify or accept the amendments regarding the crime of aggression, </w:t>
      </w:r>
    </w:p>
    <w:p w14:paraId="191CABDB" w14:textId="76EC235A" w:rsidR="000C7121" w:rsidRPr="000C7121" w:rsidRDefault="000C7121" w:rsidP="000C7121">
      <w:pPr>
        <w:autoSpaceDE w:val="0"/>
        <w:autoSpaceDN w:val="0"/>
        <w:adjustRightInd w:val="0"/>
        <w:spacing w:before="120" w:after="120"/>
        <w:ind w:firstLine="567"/>
        <w:jc w:val="both"/>
        <w:rPr>
          <w:rFonts w:ascii="Times New Roman" w:eastAsia="SimSun" w:hAnsi="Times New Roman" w:cs="Times New Roman"/>
          <w:color w:val="000000"/>
          <w:sz w:val="20"/>
          <w:szCs w:val="20"/>
          <w:lang w:eastAsia="zh-CN"/>
        </w:rPr>
      </w:pPr>
      <w:del w:id="18" w:author="Anagnostakis, Stavros" w:date="2017-12-14T20:35:00Z">
        <w:r w:rsidRPr="000C7121">
          <w:rPr>
            <w:rFonts w:ascii="Times New Roman" w:eastAsia="SimSun" w:hAnsi="Times New Roman" w:cs="Times New Roman"/>
            <w:color w:val="000000"/>
            <w:sz w:val="20"/>
            <w:szCs w:val="20"/>
            <w:lang w:eastAsia="zh-CN"/>
          </w:rPr>
          <w:delText>(b)</w:delText>
        </w:r>
        <w:r w:rsidRPr="000C7121">
          <w:rPr>
            <w:rFonts w:ascii="Times New Roman" w:eastAsia="SimSun" w:hAnsi="Times New Roman" w:cs="Times New Roman"/>
            <w:color w:val="000000"/>
            <w:sz w:val="20"/>
            <w:szCs w:val="20"/>
            <w:lang w:eastAsia="zh-CN"/>
          </w:rPr>
          <w:tab/>
        </w:r>
        <w:r w:rsidR="00CD1507">
          <w:rPr>
            <w:rFonts w:ascii="Times New Roman" w:eastAsia="SimSun" w:hAnsi="Times New Roman" w:cs="Times New Roman"/>
            <w:i/>
            <w:color w:val="000000"/>
            <w:sz w:val="20"/>
            <w:szCs w:val="20"/>
            <w:lang w:eastAsia="zh-CN"/>
          </w:rPr>
          <w:delText>Affir</w:delText>
        </w:r>
        <w:r w:rsidR="00CD1507" w:rsidRPr="000C7121">
          <w:rPr>
            <w:rFonts w:ascii="Times New Roman" w:eastAsia="SimSun" w:hAnsi="Times New Roman" w:cs="Times New Roman"/>
            <w:i/>
            <w:color w:val="000000"/>
            <w:sz w:val="20"/>
            <w:szCs w:val="20"/>
            <w:lang w:eastAsia="zh-CN"/>
          </w:rPr>
          <w:delText>ms</w:delText>
        </w:r>
        <w:r w:rsidRPr="000C7121">
          <w:rPr>
            <w:rFonts w:ascii="Times New Roman" w:eastAsia="SimSun" w:hAnsi="Times New Roman" w:cs="Times New Roman"/>
            <w:color w:val="000000"/>
            <w:sz w:val="20"/>
            <w:szCs w:val="20"/>
            <w:lang w:eastAsia="zh-CN"/>
          </w:rPr>
          <w:delText xml:space="preserve"> that</w:delText>
        </w:r>
      </w:del>
      <w:ins w:id="19" w:author="Anagnostakis, Stavros" w:date="2017-12-14T20:35:00Z">
        <w:r w:rsidRPr="000C7121">
          <w:rPr>
            <w:rFonts w:ascii="Times New Roman" w:eastAsia="SimSun" w:hAnsi="Times New Roman" w:cs="Times New Roman"/>
            <w:color w:val="000000"/>
            <w:sz w:val="20"/>
            <w:szCs w:val="20"/>
            <w:lang w:eastAsia="zh-CN"/>
          </w:rPr>
          <w:t>(b)</w:t>
        </w:r>
        <w:r w:rsidRPr="000C7121">
          <w:rPr>
            <w:rFonts w:ascii="Times New Roman" w:eastAsia="SimSun" w:hAnsi="Times New Roman" w:cs="Times New Roman"/>
            <w:color w:val="000000"/>
            <w:sz w:val="20"/>
            <w:szCs w:val="20"/>
            <w:lang w:eastAsia="zh-CN"/>
          </w:rPr>
          <w:tab/>
        </w:r>
        <w:r w:rsidR="00243FBA" w:rsidRPr="00243FBA">
          <w:rPr>
            <w:rFonts w:ascii="Times New Roman" w:eastAsia="SimSun" w:hAnsi="Times New Roman" w:cs="Times New Roman"/>
            <w:color w:val="000000"/>
            <w:sz w:val="20"/>
            <w:szCs w:val="20"/>
            <w:lang w:eastAsia="zh-CN"/>
          </w:rPr>
          <w:t>The Assembly unanimously confirms</w:t>
        </w:r>
        <w:r w:rsidR="00243FBA">
          <w:rPr>
            <w:rFonts w:ascii="Times New Roman" w:eastAsia="SimSun" w:hAnsi="Times New Roman" w:cs="Times New Roman"/>
            <w:color w:val="000000"/>
            <w:sz w:val="20"/>
            <w:szCs w:val="20"/>
            <w:lang w:eastAsia="zh-CN"/>
          </w:rPr>
          <w:t xml:space="preserve"> </w:t>
        </w:r>
        <w:r w:rsidRPr="000C7121">
          <w:rPr>
            <w:rFonts w:ascii="Times New Roman" w:eastAsia="SimSun" w:hAnsi="Times New Roman" w:cs="Times New Roman"/>
            <w:color w:val="000000"/>
            <w:sz w:val="20"/>
            <w:szCs w:val="20"/>
            <w:lang w:eastAsia="zh-CN"/>
          </w:rPr>
          <w:t>that</w:t>
        </w:r>
        <w:r w:rsidR="00243FBA">
          <w:rPr>
            <w:rFonts w:ascii="Times New Roman" w:eastAsia="SimSun" w:hAnsi="Times New Roman" w:cs="Times New Roman"/>
            <w:color w:val="000000"/>
            <w:sz w:val="20"/>
            <w:szCs w:val="20"/>
            <w:lang w:eastAsia="zh-CN"/>
          </w:rPr>
          <w:t>, i</w:t>
        </w:r>
        <w:r w:rsidR="00243FBA" w:rsidRPr="00243FBA">
          <w:rPr>
            <w:rFonts w:ascii="Times New Roman" w:eastAsia="SimSun" w:hAnsi="Times New Roman" w:cs="Times New Roman"/>
            <w:color w:val="000000"/>
            <w:sz w:val="20"/>
            <w:szCs w:val="20"/>
            <w:lang w:eastAsia="zh-CN"/>
          </w:rPr>
          <w:t>n accordance with the Rome Statute,</w:t>
        </w:r>
      </w:ins>
      <w:r w:rsidRPr="000C7121">
        <w:rPr>
          <w:rFonts w:ascii="Times New Roman" w:eastAsia="SimSun" w:hAnsi="Times New Roman" w:cs="Times New Roman"/>
          <w:color w:val="000000"/>
          <w:sz w:val="20"/>
          <w:szCs w:val="20"/>
          <w:lang w:eastAsia="zh-CN"/>
        </w:rPr>
        <w:t xml:space="preserve"> in case of a State referral or </w:t>
      </w:r>
      <w:r w:rsidRPr="000C7121">
        <w:rPr>
          <w:rFonts w:ascii="Times New Roman" w:eastAsia="SimSun" w:hAnsi="Times New Roman" w:cs="Times New Roman"/>
          <w:i/>
          <w:color w:val="000000"/>
          <w:sz w:val="20"/>
          <w:szCs w:val="20"/>
          <w:lang w:eastAsia="zh-CN"/>
        </w:rPr>
        <w:t>proprio motu</w:t>
      </w:r>
      <w:r w:rsidRPr="000C7121">
        <w:rPr>
          <w:rFonts w:ascii="Times New Roman" w:eastAsia="SimSun" w:hAnsi="Times New Roman" w:cs="Times New Roman"/>
          <w:color w:val="000000"/>
          <w:sz w:val="20"/>
          <w:szCs w:val="20"/>
          <w:lang w:eastAsia="zh-CN"/>
        </w:rPr>
        <w:t xml:space="preserve"> investigation the Court shall not exercise its jurisdiction in respect of the crime of aggression when committed by nationals or on the territory of the States Parties referred to in subparagraph</w:t>
      </w:r>
      <w:r>
        <w:rPr>
          <w:rFonts w:ascii="Times New Roman" w:eastAsia="SimSun" w:hAnsi="Times New Roman" w:cs="Times New Roman"/>
          <w:color w:val="000000"/>
          <w:sz w:val="20"/>
          <w:szCs w:val="20"/>
          <w:lang w:eastAsia="zh-CN"/>
        </w:rPr>
        <w:t> </w:t>
      </w:r>
      <w:r w:rsidRPr="000C7121">
        <w:rPr>
          <w:rFonts w:ascii="Times New Roman" w:eastAsia="SimSun" w:hAnsi="Times New Roman" w:cs="Times New Roman"/>
          <w:color w:val="000000"/>
          <w:sz w:val="20"/>
          <w:szCs w:val="20"/>
          <w:lang w:eastAsia="zh-CN"/>
        </w:rPr>
        <w:t>(a),</w:t>
      </w:r>
      <w:ins w:id="20" w:author="Anagnostakis, Stavros" w:date="2017-12-14T20:35:00Z">
        <w:r w:rsidR="00243FBA">
          <w:rPr>
            <w:rFonts w:ascii="Times New Roman" w:eastAsia="SimSun" w:hAnsi="Times New Roman" w:cs="Times New Roman"/>
            <w:color w:val="000000"/>
            <w:sz w:val="20"/>
            <w:szCs w:val="20"/>
            <w:lang w:eastAsia="zh-CN"/>
          </w:rPr>
          <w:t xml:space="preserve"> </w:t>
        </w:r>
        <w:r w:rsidR="00243FBA" w:rsidRPr="00243FBA">
          <w:rPr>
            <w:rFonts w:ascii="Times New Roman" w:eastAsia="SimSun" w:hAnsi="Times New Roman" w:cs="Times New Roman"/>
            <w:color w:val="000000"/>
            <w:sz w:val="20"/>
            <w:szCs w:val="20"/>
            <w:lang w:eastAsia="zh-CN"/>
          </w:rPr>
          <w:t>unless they ratify or accept the amendments regarding the crime of aggression;</w:t>
        </w:r>
      </w:ins>
    </w:p>
    <w:p w14:paraId="7BF9B2A4" w14:textId="5C15182C" w:rsidR="000C7121" w:rsidRPr="000C7121" w:rsidRDefault="000C7121" w:rsidP="000C7121">
      <w:pPr>
        <w:autoSpaceDE w:val="0"/>
        <w:autoSpaceDN w:val="0"/>
        <w:adjustRightInd w:val="0"/>
        <w:spacing w:before="120" w:after="120"/>
        <w:ind w:firstLine="567"/>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(c)</w:t>
      </w:r>
      <w:r w:rsidRPr="000C7121">
        <w:rPr>
          <w:rFonts w:ascii="Times New Roman" w:eastAsia="SimSun" w:hAnsi="Times New Roman" w:cs="Times New Roman"/>
          <w:i/>
          <w:color w:val="000000"/>
          <w:sz w:val="20"/>
          <w:szCs w:val="20"/>
          <w:lang w:eastAsia="zh-CN"/>
        </w:rPr>
        <w:tab/>
      </w:r>
      <w:del w:id="21" w:author="Anagnostakis, Stavros" w:date="2017-12-14T20:35:00Z">
        <w:r w:rsidRPr="000C7121">
          <w:rPr>
            <w:rFonts w:ascii="Times New Roman" w:eastAsia="SimSun" w:hAnsi="Times New Roman" w:cs="Times New Roman"/>
            <w:i/>
            <w:color w:val="000000"/>
            <w:sz w:val="20"/>
            <w:szCs w:val="20"/>
            <w:lang w:eastAsia="zh-CN"/>
          </w:rPr>
          <w:delText>Notes</w:delText>
        </w:r>
      </w:del>
      <w:ins w:id="22" w:author="Anagnostakis, Stavros" w:date="2017-12-14T20:35:00Z">
        <w:r w:rsidR="00243FBA" w:rsidRPr="00A21A1D">
          <w:rPr>
            <w:rFonts w:ascii="Times New Roman" w:eastAsia="SimSun" w:hAnsi="Times New Roman" w:cs="Times New Roman"/>
            <w:color w:val="000000"/>
            <w:sz w:val="20"/>
            <w:szCs w:val="20"/>
            <w:lang w:eastAsia="zh-CN"/>
          </w:rPr>
          <w:t>The Assembly n</w:t>
        </w:r>
        <w:r w:rsidRPr="00A21A1D">
          <w:rPr>
            <w:rFonts w:ascii="Times New Roman" w:eastAsia="SimSun" w:hAnsi="Times New Roman" w:cs="Times New Roman"/>
            <w:color w:val="000000"/>
            <w:sz w:val="20"/>
            <w:szCs w:val="20"/>
            <w:lang w:eastAsia="zh-CN"/>
          </w:rPr>
          <w:t>otes</w:t>
        </w:r>
      </w:ins>
      <w:r w:rsidRPr="000C7121">
        <w:rPr>
          <w:rFonts w:ascii="Times New Roman" w:eastAsia="SimSun" w:hAnsi="Times New Roman" w:cs="Times New Roman"/>
          <w:color w:val="000000"/>
          <w:sz w:val="20"/>
          <w:szCs w:val="20"/>
          <w:lang w:eastAsia="zh-CN"/>
        </w:rPr>
        <w:t xml:space="preserve"> that the previous subparagraphs shall be without prejudice to </w:t>
      </w:r>
      <w:ins w:id="23" w:author="Anagnostakis, Stavros" w:date="2017-12-14T20:35:00Z">
        <w:r w:rsidR="00243FBA" w:rsidRPr="00243FBA">
          <w:rPr>
            <w:rFonts w:ascii="Times New Roman" w:eastAsia="SimSun" w:hAnsi="Times New Roman" w:cs="Times New Roman"/>
            <w:color w:val="000000"/>
            <w:sz w:val="20"/>
            <w:szCs w:val="20"/>
            <w:lang w:eastAsia="zh-CN"/>
          </w:rPr>
          <w:t xml:space="preserve">the possibility to lodge </w:t>
        </w:r>
      </w:ins>
      <w:r w:rsidRPr="000C7121">
        <w:rPr>
          <w:rFonts w:ascii="Times New Roman" w:eastAsia="SimSun" w:hAnsi="Times New Roman" w:cs="Times New Roman"/>
          <w:color w:val="000000"/>
          <w:sz w:val="20"/>
          <w:szCs w:val="20"/>
          <w:lang w:eastAsia="zh-CN"/>
        </w:rPr>
        <w:t xml:space="preserve">a declaration referred to in </w:t>
      </w:r>
      <w:ins w:id="24" w:author="Anagnostakis, Stavros" w:date="2017-12-14T20:35:00Z">
        <w:r w:rsidR="00243FBA">
          <w:rPr>
            <w:rFonts w:ascii="Times New Roman" w:eastAsia="SimSun" w:hAnsi="Times New Roman" w:cs="Times New Roman"/>
            <w:color w:val="000000"/>
            <w:sz w:val="20"/>
            <w:szCs w:val="20"/>
            <w:lang w:eastAsia="zh-CN"/>
          </w:rPr>
          <w:t xml:space="preserve">paragraph 4 of </w:t>
        </w:r>
      </w:ins>
      <w:r w:rsidRPr="000C7121">
        <w:rPr>
          <w:rFonts w:ascii="Times New Roman" w:eastAsia="SimSun" w:hAnsi="Times New Roman" w:cs="Times New Roman"/>
          <w:color w:val="000000"/>
          <w:sz w:val="20"/>
          <w:szCs w:val="20"/>
          <w:lang w:eastAsia="zh-CN"/>
        </w:rPr>
        <w:t xml:space="preserve">article 15 </w:t>
      </w:r>
      <w:r w:rsidRPr="000C7121">
        <w:rPr>
          <w:rFonts w:ascii="Times New Roman" w:eastAsia="SimSun" w:hAnsi="Times New Roman" w:cs="Times New Roman"/>
          <w:i/>
          <w:color w:val="000000"/>
          <w:sz w:val="20"/>
          <w:szCs w:val="20"/>
          <w:lang w:eastAsia="zh-CN"/>
        </w:rPr>
        <w:t>bis</w:t>
      </w:r>
      <w:r w:rsidRPr="000C7121">
        <w:rPr>
          <w:rFonts w:ascii="Times New Roman" w:eastAsia="SimSun" w:hAnsi="Times New Roman" w:cs="Times New Roman"/>
          <w:color w:val="000000"/>
          <w:sz w:val="20"/>
          <w:szCs w:val="20"/>
          <w:lang w:eastAsia="zh-CN"/>
        </w:rPr>
        <w:t>.</w:t>
      </w:r>
    </w:p>
    <w:p w14:paraId="354745B9"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OP2</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Requests</w:t>
      </w:r>
      <w:r w:rsidRPr="000C7121">
        <w:rPr>
          <w:rFonts w:ascii="Times New Roman" w:eastAsia="SimSun" w:hAnsi="Times New Roman" w:cs="Times New Roman"/>
          <w:color w:val="000000"/>
          <w:sz w:val="20"/>
          <w:szCs w:val="20"/>
          <w:lang w:eastAsia="zh-CN"/>
        </w:rPr>
        <w:t xml:space="preserve"> the President of the Assembly to transmit the Report, the Official Records and written communications referred to in operative paragraph 1, subparagraph (a),</w:t>
      </w:r>
      <w:r w:rsidRPr="000C7121">
        <w:rPr>
          <w:rFonts w:ascii="Times New Roman" w:eastAsia="SimSun" w:hAnsi="Times New Roman" w:cs="Times New Roman"/>
          <w:b/>
          <w:color w:val="000000"/>
          <w:sz w:val="20"/>
          <w:szCs w:val="20"/>
          <w:lang w:eastAsia="zh-CN"/>
        </w:rPr>
        <w:t xml:space="preserve"> </w:t>
      </w:r>
      <w:r w:rsidRPr="000C7121">
        <w:rPr>
          <w:rFonts w:ascii="Times New Roman" w:eastAsia="SimSun" w:hAnsi="Times New Roman" w:cs="Times New Roman"/>
          <w:color w:val="000000"/>
          <w:sz w:val="20"/>
          <w:szCs w:val="20"/>
          <w:lang w:eastAsia="zh-CN"/>
        </w:rPr>
        <w:t>to the Court and to all States Parties</w:t>
      </w:r>
    </w:p>
    <w:p w14:paraId="0A4AA5B3" w14:textId="77777777" w:rsidR="000C7121" w:rsidRPr="000C7121" w:rsidRDefault="000C7121" w:rsidP="000C7121">
      <w:pPr>
        <w:autoSpaceDE w:val="0"/>
        <w:autoSpaceDN w:val="0"/>
        <w:adjustRightInd w:val="0"/>
        <w:spacing w:before="120" w:after="120"/>
        <w:jc w:val="both"/>
        <w:rPr>
          <w:rFonts w:ascii="Times New Roman" w:eastAsia="SimSun" w:hAnsi="Times New Roman" w:cs="Times New Roman"/>
          <w:color w:val="000000"/>
          <w:sz w:val="20"/>
          <w:szCs w:val="20"/>
          <w:lang w:eastAsia="zh-CN"/>
        </w:rPr>
      </w:pPr>
      <w:r w:rsidRPr="000C7121">
        <w:rPr>
          <w:rFonts w:ascii="Times New Roman" w:eastAsia="SimSun" w:hAnsi="Times New Roman" w:cs="Times New Roman"/>
          <w:color w:val="000000"/>
          <w:sz w:val="20"/>
          <w:szCs w:val="20"/>
          <w:lang w:eastAsia="zh-CN"/>
        </w:rPr>
        <w:t>OP3</w:t>
      </w:r>
      <w:r w:rsidRPr="000C7121">
        <w:rPr>
          <w:rFonts w:ascii="Times New Roman" w:eastAsia="SimSun" w:hAnsi="Times New Roman" w:cs="Times New Roman"/>
          <w:color w:val="000000"/>
          <w:sz w:val="20"/>
          <w:szCs w:val="20"/>
          <w:lang w:eastAsia="zh-CN"/>
        </w:rPr>
        <w:tab/>
      </w:r>
      <w:r w:rsidRPr="000C7121">
        <w:rPr>
          <w:rFonts w:ascii="Times New Roman" w:eastAsia="SimSun" w:hAnsi="Times New Roman" w:cs="Times New Roman"/>
          <w:i/>
          <w:color w:val="000000"/>
          <w:sz w:val="20"/>
          <w:szCs w:val="20"/>
          <w:lang w:eastAsia="zh-CN"/>
        </w:rPr>
        <w:t>Renews</w:t>
      </w:r>
      <w:r w:rsidRPr="000C7121">
        <w:rPr>
          <w:rFonts w:ascii="Times New Roman" w:eastAsia="SimSun" w:hAnsi="Times New Roman" w:cs="Times New Roman"/>
          <w:color w:val="000000"/>
          <w:sz w:val="20"/>
          <w:szCs w:val="20"/>
          <w:lang w:eastAsia="zh-CN"/>
        </w:rPr>
        <w:t xml:space="preserve"> its call upon all States Parties which have not yet done so to ratify or accept the amendments to the Rome Statute on the crime of aggression. </w:t>
      </w:r>
    </w:p>
    <w:p w14:paraId="6CC36F2F" w14:textId="77777777" w:rsidR="00054A1D" w:rsidRPr="00054A1D" w:rsidRDefault="00054A1D" w:rsidP="000C7121">
      <w:pPr>
        <w:autoSpaceDE w:val="0"/>
        <w:autoSpaceDN w:val="0"/>
        <w:adjustRightInd w:val="0"/>
        <w:spacing w:before="240"/>
        <w:jc w:val="center"/>
        <w:rPr>
          <w:rFonts w:ascii="Times New Roman" w:eastAsia="SimSun" w:hAnsi="Times New Roman" w:cs="Times New Roman"/>
          <w:b/>
          <w:bCs/>
          <w:color w:val="000000"/>
          <w:sz w:val="28"/>
          <w:szCs w:val="28"/>
          <w:lang w:eastAsia="zh-CN"/>
        </w:rPr>
      </w:pPr>
      <w:r w:rsidRPr="00054A1D">
        <w:rPr>
          <w:rFonts w:ascii="Times New Roman" w:eastAsia="SimSun" w:hAnsi="Times New Roman" w:cs="Times New Roman"/>
          <w:b/>
          <w:bCs/>
          <w:color w:val="000000"/>
          <w:sz w:val="28"/>
          <w:szCs w:val="28"/>
          <w:lang w:eastAsia="zh-CN"/>
        </w:rPr>
        <w:t>____________</w:t>
      </w:r>
    </w:p>
    <w:sectPr w:rsidR="00054A1D" w:rsidRPr="00054A1D" w:rsidSect="00054A1D">
      <w:headerReference w:type="even" r:id="rId8"/>
      <w:headerReference w:type="default" r:id="rId9"/>
      <w:footerReference w:type="even" r:id="rId10"/>
      <w:footerReference w:type="default" r:id="rId11"/>
      <w:footerReference w:type="first" r:id="rId12"/>
      <w:pgSz w:w="11907" w:h="16840" w:code="9"/>
      <w:pgMar w:top="1418" w:right="2268" w:bottom="1418" w:left="2268"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3525" w14:textId="77777777" w:rsidR="0061755B" w:rsidRDefault="0061755B" w:rsidP="001E7569">
      <w:r>
        <w:separator/>
      </w:r>
    </w:p>
  </w:endnote>
  <w:endnote w:type="continuationSeparator" w:id="0">
    <w:p w14:paraId="54513CA7" w14:textId="77777777" w:rsidR="0061755B" w:rsidRDefault="0061755B" w:rsidP="001E7569">
      <w:r>
        <w:continuationSeparator/>
      </w:r>
    </w:p>
  </w:endnote>
  <w:endnote w:type="continuationNotice" w:id="1">
    <w:p w14:paraId="06F68378" w14:textId="77777777" w:rsidR="0061755B" w:rsidRDefault="00617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F60C" w14:textId="4A90B6F5" w:rsidR="00054A1D" w:rsidRPr="00054A1D" w:rsidRDefault="00054A1D" w:rsidP="00A21A1D">
    <w:pPr>
      <w:tabs>
        <w:tab w:val="right" w:pos="8505"/>
      </w:tabs>
      <w:ind w:left="-1134" w:right="-1135"/>
      <w:jc w:val="right"/>
      <w:rPr>
        <w:rFonts w:ascii="Times New Roman" w:eastAsia="Times New Roman" w:hAnsi="Times New Roman" w:cs="Times New Roman"/>
        <w:sz w:val="16"/>
        <w:szCs w:val="16"/>
        <w:lang w:val="en-GB" w:eastAsia="zh-CN"/>
      </w:rPr>
    </w:pPr>
    <w:r w:rsidRPr="00054A1D">
      <w:rPr>
        <w:rFonts w:ascii="Times New Roman" w:eastAsia="Times New Roman" w:hAnsi="Times New Roman" w:cs="Times New Roman"/>
        <w:lang w:val="en-GB" w:eastAsia="zh-CN"/>
      </w:rPr>
      <w:fldChar w:fldCharType="begin"/>
    </w:r>
    <w:r w:rsidRPr="00054A1D">
      <w:rPr>
        <w:rFonts w:ascii="Times New Roman" w:eastAsia="Times New Roman" w:hAnsi="Times New Roman" w:cs="Times New Roman"/>
        <w:lang w:val="en-GB" w:eastAsia="zh-CN"/>
      </w:rPr>
      <w:instrText xml:space="preserve"> PAGE   \* MERGEFORMAT </w:instrText>
    </w:r>
    <w:r w:rsidRPr="00054A1D">
      <w:rPr>
        <w:rFonts w:ascii="Times New Roman" w:eastAsia="Times New Roman" w:hAnsi="Times New Roman" w:cs="Times New Roman"/>
        <w:lang w:val="en-GB" w:eastAsia="zh-CN"/>
      </w:rPr>
      <w:fldChar w:fldCharType="separate"/>
    </w:r>
    <w:r w:rsidR="008B7B19" w:rsidRPr="008B7B19">
      <w:rPr>
        <w:rFonts w:ascii="Times New Roman" w:eastAsia="Times New Roman" w:hAnsi="Times New Roman" w:cs="Times New Roman"/>
        <w:b/>
        <w:bCs/>
        <w:noProof/>
        <w:sz w:val="16"/>
        <w:szCs w:val="16"/>
        <w:lang w:val="en-GB" w:eastAsia="zh-CN"/>
      </w:rPr>
      <w:t>2</w:t>
    </w:r>
    <w:r w:rsidRPr="00054A1D">
      <w:rPr>
        <w:rFonts w:ascii="Times New Roman" w:eastAsia="Times New Roman" w:hAnsi="Times New Roman" w:cs="Times New Roman"/>
        <w:b/>
        <w:bCs/>
        <w:noProof/>
        <w:sz w:val="16"/>
        <w:szCs w:val="16"/>
        <w:lang w:val="en-GB" w:eastAsia="zh-CN"/>
      </w:rPr>
      <w:fldChar w:fldCharType="end"/>
    </w:r>
    <w:r w:rsidRPr="00054A1D">
      <w:rPr>
        <w:rFonts w:ascii="Times New Roman" w:eastAsia="Times New Roman" w:hAnsi="Times New Roman" w:cs="Times New Roman"/>
        <w:sz w:val="16"/>
        <w:szCs w:val="16"/>
        <w:lang w:val="en-GB" w:eastAsia="zh-CN"/>
      </w:rPr>
      <w:tab/>
    </w:r>
    <w:del w:id="26" w:author="Anagnostakis, Stavros" w:date="2017-12-14T20:35:00Z">
      <w:r w:rsidR="000C7121">
        <w:rPr>
          <w:rFonts w:ascii="Times New Roman" w:eastAsia="SimSun" w:hAnsi="Times New Roman" w:cs="Times New Roman"/>
          <w:sz w:val="16"/>
          <w:szCs w:val="16"/>
          <w:lang w:val="en-GB" w:eastAsia="en-GB"/>
        </w:rPr>
        <w:delText>L9</w:delText>
      </w:r>
    </w:del>
    <w:ins w:id="27" w:author="Anagnostakis, Stavros" w:date="2017-12-14T20:35:00Z">
      <w:r w:rsidR="00A21A1D">
        <w:rPr>
          <w:rFonts w:ascii="Times New Roman" w:eastAsia="MS Mincho" w:hAnsi="Times New Roman" w:cs="Times New Roman"/>
          <w:sz w:val="16"/>
          <w:szCs w:val="16"/>
          <w:lang w:val="en-GB" w:eastAsia="en-GB"/>
        </w:rPr>
        <w:t>L9R1</w:t>
      </w:r>
    </w:ins>
    <w:r w:rsidR="00A21A1D">
      <w:rPr>
        <w:rFonts w:ascii="Times New Roman" w:eastAsia="MS Mincho" w:hAnsi="Times New Roman" w:cs="Times New Roman"/>
        <w:sz w:val="16"/>
        <w:szCs w:val="16"/>
        <w:lang w:val="en-GB" w:eastAsia="en-GB"/>
      </w:rPr>
      <w:t>-E-</w:t>
    </w:r>
    <w:del w:id="28" w:author="Anagnostakis, Stavros" w:date="2017-12-14T20:35:00Z">
      <w:r w:rsidR="000C7121">
        <w:rPr>
          <w:rFonts w:ascii="Times New Roman" w:eastAsia="SimSun" w:hAnsi="Times New Roman" w:cs="Times New Roman"/>
          <w:sz w:val="16"/>
          <w:szCs w:val="16"/>
          <w:lang w:val="en-GB" w:eastAsia="en-GB"/>
        </w:rPr>
        <w:delText>131217</w:delText>
      </w:r>
    </w:del>
    <w:ins w:id="29" w:author="Anagnostakis, Stavros" w:date="2017-12-14T20:35:00Z">
      <w:r w:rsidR="00A21A1D">
        <w:rPr>
          <w:rFonts w:ascii="Times New Roman" w:eastAsia="MS Mincho" w:hAnsi="Times New Roman" w:cs="Times New Roman"/>
          <w:sz w:val="16"/>
          <w:szCs w:val="16"/>
          <w:lang w:val="en-GB" w:eastAsia="en-GB"/>
        </w:rPr>
        <w:t>141217</w:t>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8078" w14:textId="77777777" w:rsidR="0061755B" w:rsidRDefault="006175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CA4B7" w14:textId="0543325C" w:rsidR="00054A1D" w:rsidRPr="00054A1D" w:rsidRDefault="000C7121" w:rsidP="00054A1D">
    <w:pPr>
      <w:tabs>
        <w:tab w:val="center" w:pos="4153"/>
        <w:tab w:val="right" w:pos="8306"/>
      </w:tabs>
      <w:ind w:left="-1134"/>
      <w:rPr>
        <w:rFonts w:ascii="Times New Roman" w:eastAsia="MS Mincho" w:hAnsi="Times New Roman" w:cs="Times New Roman"/>
        <w:sz w:val="22"/>
        <w:szCs w:val="22"/>
        <w:lang w:val="en-GB" w:eastAsia="en-GB"/>
      </w:rPr>
    </w:pPr>
    <w:del w:id="30" w:author="Anagnostakis, Stavros" w:date="2017-12-14T20:35:00Z">
      <w:r>
        <w:rPr>
          <w:rFonts w:ascii="Times New Roman" w:eastAsia="MS Mincho" w:hAnsi="Times New Roman" w:cs="Times New Roman"/>
          <w:sz w:val="16"/>
          <w:szCs w:val="16"/>
          <w:lang w:val="en-GB" w:eastAsia="en-GB"/>
        </w:rPr>
        <w:delText>L9</w:delText>
      </w:r>
    </w:del>
    <w:ins w:id="31" w:author="Anagnostakis, Stavros" w:date="2017-12-14T20:35:00Z">
      <w:r>
        <w:rPr>
          <w:rFonts w:ascii="Times New Roman" w:eastAsia="MS Mincho" w:hAnsi="Times New Roman" w:cs="Times New Roman"/>
          <w:sz w:val="16"/>
          <w:szCs w:val="16"/>
          <w:lang w:val="en-GB" w:eastAsia="en-GB"/>
        </w:rPr>
        <w:t>L9</w:t>
      </w:r>
      <w:r w:rsidR="00A21A1D">
        <w:rPr>
          <w:rFonts w:ascii="Times New Roman" w:eastAsia="MS Mincho" w:hAnsi="Times New Roman" w:cs="Times New Roman"/>
          <w:sz w:val="16"/>
          <w:szCs w:val="16"/>
          <w:lang w:val="en-GB" w:eastAsia="en-GB"/>
        </w:rPr>
        <w:t>R1</w:t>
      </w:r>
    </w:ins>
    <w:r w:rsidR="00A21A1D">
      <w:rPr>
        <w:rFonts w:ascii="Times New Roman" w:eastAsia="MS Mincho" w:hAnsi="Times New Roman" w:cs="Times New Roman"/>
        <w:sz w:val="16"/>
        <w:szCs w:val="16"/>
        <w:lang w:val="en-GB" w:eastAsia="en-GB"/>
      </w:rPr>
      <w:t>-E-</w:t>
    </w:r>
    <w:del w:id="32" w:author="Anagnostakis, Stavros" w:date="2017-12-14T20:35:00Z">
      <w:r>
        <w:rPr>
          <w:rFonts w:ascii="Times New Roman" w:eastAsia="MS Mincho" w:hAnsi="Times New Roman" w:cs="Times New Roman"/>
          <w:sz w:val="16"/>
          <w:szCs w:val="16"/>
          <w:lang w:val="en-GB" w:eastAsia="en-GB"/>
        </w:rPr>
        <w:delText>131217</w:delText>
      </w:r>
    </w:del>
    <w:ins w:id="33" w:author="Anagnostakis, Stavros" w:date="2017-12-14T20:35:00Z">
      <w:r w:rsidR="00A21A1D">
        <w:rPr>
          <w:rFonts w:ascii="Times New Roman" w:eastAsia="MS Mincho" w:hAnsi="Times New Roman" w:cs="Times New Roman"/>
          <w:sz w:val="16"/>
          <w:szCs w:val="16"/>
          <w:lang w:val="en-GB" w:eastAsia="en-GB"/>
        </w:rPr>
        <w:t>14</w:t>
      </w:r>
      <w:r>
        <w:rPr>
          <w:rFonts w:ascii="Times New Roman" w:eastAsia="MS Mincho" w:hAnsi="Times New Roman" w:cs="Times New Roman"/>
          <w:sz w:val="16"/>
          <w:szCs w:val="16"/>
          <w:lang w:val="en-GB" w:eastAsia="en-GB"/>
        </w:rPr>
        <w:t>1217</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B3F3" w14:textId="77777777" w:rsidR="0061755B" w:rsidRDefault="0061755B" w:rsidP="001E7569">
      <w:r>
        <w:separator/>
      </w:r>
    </w:p>
  </w:footnote>
  <w:footnote w:type="continuationSeparator" w:id="0">
    <w:p w14:paraId="7EF8AFC1" w14:textId="77777777" w:rsidR="0061755B" w:rsidRDefault="0061755B" w:rsidP="001E7569">
      <w:r>
        <w:continuationSeparator/>
      </w:r>
    </w:p>
  </w:footnote>
  <w:footnote w:type="continuationNotice" w:id="1">
    <w:p w14:paraId="1EA2EECA" w14:textId="77777777" w:rsidR="0061755B" w:rsidRDefault="0061755B"/>
  </w:footnote>
  <w:footnote w:id="2">
    <w:p w14:paraId="50F7CAB1" w14:textId="77777777" w:rsidR="000C7121" w:rsidRPr="000C7121" w:rsidRDefault="000C7121" w:rsidP="000C7121">
      <w:pPr>
        <w:pStyle w:val="FootnoteText"/>
        <w:jc w:val="both"/>
        <w:rPr>
          <w:rFonts w:ascii="Times New Roman" w:hAnsi="Times New Roman" w:cs="Times New Roman"/>
          <w:sz w:val="16"/>
          <w:szCs w:val="16"/>
        </w:rPr>
      </w:pPr>
      <w:r w:rsidRPr="000C7121">
        <w:rPr>
          <w:rStyle w:val="FootnoteReference"/>
          <w:rFonts w:ascii="Times New Roman" w:hAnsi="Times New Roman" w:cs="Times New Roman"/>
          <w:sz w:val="16"/>
          <w:szCs w:val="16"/>
        </w:rPr>
        <w:footnoteRef/>
      </w:r>
      <w:r w:rsidRPr="000C7121">
        <w:rPr>
          <w:rFonts w:ascii="Times New Roman" w:hAnsi="Times New Roman" w:cs="Times New Roman"/>
          <w:sz w:val="16"/>
          <w:szCs w:val="16"/>
        </w:rPr>
        <w:t xml:space="preserve"> ICC-ASP/16/24</w:t>
      </w:r>
    </w:p>
  </w:footnote>
  <w:footnote w:id="3">
    <w:p w14:paraId="4D27B866" w14:textId="2788E55A" w:rsidR="000C7121" w:rsidRPr="000C7121" w:rsidRDefault="000C7121" w:rsidP="000C7121">
      <w:pPr>
        <w:pStyle w:val="FootnoteText"/>
        <w:jc w:val="both"/>
        <w:rPr>
          <w:rFonts w:ascii="Times New Roman" w:hAnsi="Times New Roman" w:cs="Times New Roman"/>
          <w:sz w:val="16"/>
          <w:szCs w:val="16"/>
        </w:rPr>
      </w:pPr>
      <w:r w:rsidRPr="000C7121">
        <w:rPr>
          <w:rStyle w:val="FootnoteReference"/>
          <w:rFonts w:ascii="Times New Roman" w:hAnsi="Times New Roman" w:cs="Times New Roman"/>
          <w:sz w:val="16"/>
          <w:szCs w:val="16"/>
        </w:rPr>
        <w:footnoteRef/>
      </w:r>
      <w:r w:rsidRPr="000C7121">
        <w:rPr>
          <w:rFonts w:ascii="Times New Roman" w:hAnsi="Times New Roman" w:cs="Times New Roman"/>
          <w:sz w:val="16"/>
          <w:szCs w:val="16"/>
        </w:rPr>
        <w:t xml:space="preserve"> </w:t>
      </w:r>
      <w:r w:rsidRPr="000C7121">
        <w:rPr>
          <w:rFonts w:ascii="Times New Roman" w:hAnsi="Times New Roman" w:cs="Times New Roman"/>
          <w:i/>
          <w:sz w:val="16"/>
          <w:szCs w:val="16"/>
        </w:rPr>
        <w:t>Ibid</w:t>
      </w:r>
      <w:proofErr w:type="gramStart"/>
      <w:r w:rsidR="00A21A1D">
        <w:rPr>
          <w:rFonts w:ascii="Times New Roman" w:hAnsi="Times New Roman" w:cs="Times New Roman"/>
          <w:sz w:val="16"/>
          <w:szCs w:val="16"/>
        </w:rPr>
        <w:t>.,</w:t>
      </w:r>
      <w:proofErr w:type="gramEnd"/>
      <w:r w:rsidR="00A21A1D">
        <w:rPr>
          <w:rFonts w:ascii="Times New Roman" w:hAnsi="Times New Roman" w:cs="Times New Roman"/>
          <w:sz w:val="16"/>
          <w:szCs w:val="16"/>
        </w:rPr>
        <w:t xml:space="preserve"> see </w:t>
      </w:r>
      <w:del w:id="13" w:author="Anagnostakis, Stavros" w:date="2017-12-14T20:35:00Z">
        <w:r w:rsidRPr="000C7121">
          <w:rPr>
            <w:rFonts w:ascii="Times New Roman" w:hAnsi="Times New Roman" w:cs="Times New Roman"/>
            <w:sz w:val="16"/>
            <w:szCs w:val="16"/>
          </w:rPr>
          <w:delText>Annex</w:delText>
        </w:r>
      </w:del>
      <w:ins w:id="14" w:author="Anagnostakis, Stavros" w:date="2017-12-14T20:35:00Z">
        <w:r w:rsidR="00A21A1D">
          <w:rPr>
            <w:rFonts w:ascii="Times New Roman" w:hAnsi="Times New Roman" w:cs="Times New Roman"/>
            <w:sz w:val="16"/>
            <w:szCs w:val="16"/>
          </w:rPr>
          <w:t>a</w:t>
        </w:r>
        <w:r w:rsidRPr="000C7121">
          <w:rPr>
            <w:rFonts w:ascii="Times New Roman" w:hAnsi="Times New Roman" w:cs="Times New Roman"/>
            <w:sz w:val="16"/>
            <w:szCs w:val="16"/>
          </w:rPr>
          <w:t>nnex</w:t>
        </w:r>
      </w:ins>
      <w:r w:rsidRPr="000C7121">
        <w:rPr>
          <w:rFonts w:ascii="Times New Roman" w:hAnsi="Times New Roman" w:cs="Times New Roman"/>
          <w:sz w:val="16"/>
          <w:szCs w:val="16"/>
        </w:rPr>
        <w:t xml:space="preserve"> 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A4B4" w14:textId="63EECF3A" w:rsidR="00054A1D" w:rsidRPr="00054A1D" w:rsidRDefault="00054A1D" w:rsidP="00054A1D">
    <w:pPr>
      <w:pBdr>
        <w:bottom w:val="single" w:sz="2" w:space="1" w:color="auto"/>
      </w:pBdr>
      <w:ind w:left="-1134" w:right="-1134"/>
      <w:rPr>
        <w:rFonts w:ascii="Times New Roman" w:eastAsia="Times New Roman" w:hAnsi="Times New Roman" w:cs="Times New Roman"/>
        <w:b/>
        <w:sz w:val="16"/>
        <w:szCs w:val="16"/>
        <w:lang w:val="en-GB" w:eastAsia="fr-FR"/>
      </w:rPr>
    </w:pPr>
    <w:r>
      <w:rPr>
        <w:rFonts w:ascii="Times New Roman" w:eastAsia="Times New Roman" w:hAnsi="Times New Roman" w:cs="Times New Roman"/>
        <w:b/>
        <w:sz w:val="16"/>
        <w:szCs w:val="16"/>
        <w:lang w:val="en-GB" w:eastAsia="fr-FR"/>
      </w:rPr>
      <w:t>ICC-ASP/16/L.9</w:t>
    </w:r>
    <w:ins w:id="25" w:author="Anagnostakis, Stavros" w:date="2017-12-14T20:35:00Z">
      <w:r w:rsidR="00A21A1D">
        <w:rPr>
          <w:rFonts w:ascii="Times New Roman" w:eastAsia="Times New Roman" w:hAnsi="Times New Roman" w:cs="Times New Roman"/>
          <w:b/>
          <w:sz w:val="16"/>
          <w:szCs w:val="16"/>
          <w:lang w:val="en-GB" w:eastAsia="fr-FR"/>
        </w:rPr>
        <w:t>/Rev.1</w: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0E5F" w14:textId="77777777" w:rsidR="0061755B" w:rsidRDefault="0061755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top.user">
    <w15:presenceInfo w15:providerId="None" w15:userId="laptop.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DD"/>
    <w:rsid w:val="00054A1D"/>
    <w:rsid w:val="00062B2E"/>
    <w:rsid w:val="00086E57"/>
    <w:rsid w:val="00096C61"/>
    <w:rsid w:val="000A6227"/>
    <w:rsid w:val="000C7121"/>
    <w:rsid w:val="001A7222"/>
    <w:rsid w:val="001E7569"/>
    <w:rsid w:val="001F7D23"/>
    <w:rsid w:val="00243FBA"/>
    <w:rsid w:val="002569AE"/>
    <w:rsid w:val="00291509"/>
    <w:rsid w:val="00297D72"/>
    <w:rsid w:val="00374070"/>
    <w:rsid w:val="00374269"/>
    <w:rsid w:val="00390A65"/>
    <w:rsid w:val="003E1431"/>
    <w:rsid w:val="00461C17"/>
    <w:rsid w:val="004A3FEC"/>
    <w:rsid w:val="004A42BC"/>
    <w:rsid w:val="004B3A73"/>
    <w:rsid w:val="004F6BEB"/>
    <w:rsid w:val="00503667"/>
    <w:rsid w:val="00511BB5"/>
    <w:rsid w:val="005432F2"/>
    <w:rsid w:val="005A4FC6"/>
    <w:rsid w:val="005A760C"/>
    <w:rsid w:val="005E50CC"/>
    <w:rsid w:val="0061755B"/>
    <w:rsid w:val="006203FD"/>
    <w:rsid w:val="006448CB"/>
    <w:rsid w:val="00654DC8"/>
    <w:rsid w:val="006662DD"/>
    <w:rsid w:val="006947D6"/>
    <w:rsid w:val="006B2BEC"/>
    <w:rsid w:val="006E4CB3"/>
    <w:rsid w:val="0073232A"/>
    <w:rsid w:val="00776F68"/>
    <w:rsid w:val="007A494F"/>
    <w:rsid w:val="007B46A6"/>
    <w:rsid w:val="007D1247"/>
    <w:rsid w:val="007D4FA9"/>
    <w:rsid w:val="007F1530"/>
    <w:rsid w:val="00806BF9"/>
    <w:rsid w:val="00835FEB"/>
    <w:rsid w:val="00837FFB"/>
    <w:rsid w:val="00870B06"/>
    <w:rsid w:val="008B7B19"/>
    <w:rsid w:val="008C40FD"/>
    <w:rsid w:val="008D0D85"/>
    <w:rsid w:val="008E6CE2"/>
    <w:rsid w:val="008F5E32"/>
    <w:rsid w:val="00914F69"/>
    <w:rsid w:val="00917D95"/>
    <w:rsid w:val="00936127"/>
    <w:rsid w:val="009471DF"/>
    <w:rsid w:val="00957620"/>
    <w:rsid w:val="00A21A1D"/>
    <w:rsid w:val="00A357F2"/>
    <w:rsid w:val="00A366BD"/>
    <w:rsid w:val="00A64549"/>
    <w:rsid w:val="00B4035B"/>
    <w:rsid w:val="00B47E34"/>
    <w:rsid w:val="00B85246"/>
    <w:rsid w:val="00BD1887"/>
    <w:rsid w:val="00CB23BB"/>
    <w:rsid w:val="00CD1507"/>
    <w:rsid w:val="00D7787E"/>
    <w:rsid w:val="00D91AB3"/>
    <w:rsid w:val="00DB263F"/>
    <w:rsid w:val="00DC3FD4"/>
    <w:rsid w:val="00DE25E6"/>
    <w:rsid w:val="00DE5DD6"/>
    <w:rsid w:val="00EE2F1D"/>
    <w:rsid w:val="00EE6D66"/>
    <w:rsid w:val="00F1725D"/>
    <w:rsid w:val="00F53710"/>
    <w:rsid w:val="00F90EC2"/>
    <w:rsid w:val="00FE635C"/>
    <w:rsid w:val="00FF57FB"/>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D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87E"/>
    <w:rPr>
      <w:sz w:val="16"/>
      <w:szCs w:val="16"/>
    </w:rPr>
  </w:style>
  <w:style w:type="paragraph" w:styleId="CommentText">
    <w:name w:val="annotation text"/>
    <w:basedOn w:val="Normal"/>
    <w:link w:val="CommentTextChar"/>
    <w:uiPriority w:val="99"/>
    <w:semiHidden/>
    <w:unhideWhenUsed/>
    <w:rsid w:val="00D7787E"/>
    <w:rPr>
      <w:sz w:val="20"/>
      <w:szCs w:val="20"/>
    </w:rPr>
  </w:style>
  <w:style w:type="character" w:customStyle="1" w:styleId="CommentTextChar">
    <w:name w:val="Comment Text Char"/>
    <w:basedOn w:val="DefaultParagraphFont"/>
    <w:link w:val="CommentText"/>
    <w:uiPriority w:val="99"/>
    <w:semiHidden/>
    <w:rsid w:val="00D7787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7787E"/>
    <w:rPr>
      <w:b/>
      <w:bCs/>
    </w:rPr>
  </w:style>
  <w:style w:type="character" w:customStyle="1" w:styleId="CommentSubjectChar">
    <w:name w:val="Comment Subject Char"/>
    <w:basedOn w:val="CommentTextChar"/>
    <w:link w:val="CommentSubject"/>
    <w:uiPriority w:val="99"/>
    <w:semiHidden/>
    <w:rsid w:val="00D7787E"/>
    <w:rPr>
      <w:rFonts w:eastAsiaTheme="minorEastAsia"/>
      <w:b/>
      <w:bCs/>
      <w:sz w:val="20"/>
      <w:szCs w:val="20"/>
      <w:lang w:val="en-US"/>
    </w:rPr>
  </w:style>
  <w:style w:type="paragraph" w:styleId="BalloonText">
    <w:name w:val="Balloon Text"/>
    <w:basedOn w:val="Normal"/>
    <w:link w:val="BalloonTextChar"/>
    <w:uiPriority w:val="99"/>
    <w:semiHidden/>
    <w:unhideWhenUsed/>
    <w:rsid w:val="00D7787E"/>
    <w:rPr>
      <w:rFonts w:ascii="Tahoma" w:hAnsi="Tahoma" w:cs="Tahoma"/>
      <w:sz w:val="16"/>
      <w:szCs w:val="16"/>
    </w:rPr>
  </w:style>
  <w:style w:type="character" w:customStyle="1" w:styleId="BalloonTextChar">
    <w:name w:val="Balloon Text Char"/>
    <w:basedOn w:val="DefaultParagraphFont"/>
    <w:link w:val="BalloonText"/>
    <w:uiPriority w:val="99"/>
    <w:semiHidden/>
    <w:rsid w:val="00D7787E"/>
    <w:rPr>
      <w:rFonts w:ascii="Tahoma" w:eastAsiaTheme="minorEastAsia" w:hAnsi="Tahoma" w:cs="Tahoma"/>
      <w:sz w:val="16"/>
      <w:szCs w:val="16"/>
      <w:lang w:val="en-US"/>
    </w:rPr>
  </w:style>
  <w:style w:type="paragraph" w:styleId="FootnoteText">
    <w:name w:val="footnote text"/>
    <w:basedOn w:val="Normal"/>
    <w:link w:val="FootnoteTextChar"/>
    <w:uiPriority w:val="99"/>
    <w:semiHidden/>
    <w:unhideWhenUsed/>
    <w:rsid w:val="001E7569"/>
    <w:rPr>
      <w:sz w:val="20"/>
      <w:szCs w:val="20"/>
    </w:rPr>
  </w:style>
  <w:style w:type="character" w:customStyle="1" w:styleId="FootnoteTextChar">
    <w:name w:val="Footnote Text Char"/>
    <w:basedOn w:val="DefaultParagraphFont"/>
    <w:link w:val="FootnoteText"/>
    <w:uiPriority w:val="99"/>
    <w:semiHidden/>
    <w:rsid w:val="001E7569"/>
    <w:rPr>
      <w:rFonts w:eastAsiaTheme="minorEastAsia"/>
      <w:sz w:val="20"/>
      <w:szCs w:val="20"/>
      <w:lang w:val="en-US"/>
    </w:rPr>
  </w:style>
  <w:style w:type="character" w:styleId="FootnoteReference">
    <w:name w:val="footnote reference"/>
    <w:basedOn w:val="DefaultParagraphFont"/>
    <w:uiPriority w:val="99"/>
    <w:semiHidden/>
    <w:unhideWhenUsed/>
    <w:rsid w:val="001E7569"/>
    <w:rPr>
      <w:vertAlign w:val="superscript"/>
    </w:rPr>
  </w:style>
  <w:style w:type="paragraph" w:styleId="Header">
    <w:name w:val="header"/>
    <w:basedOn w:val="Normal"/>
    <w:link w:val="HeaderChar"/>
    <w:uiPriority w:val="99"/>
    <w:unhideWhenUsed/>
    <w:rsid w:val="00054A1D"/>
    <w:pPr>
      <w:tabs>
        <w:tab w:val="center" w:pos="4513"/>
        <w:tab w:val="right" w:pos="9026"/>
      </w:tabs>
    </w:pPr>
  </w:style>
  <w:style w:type="character" w:customStyle="1" w:styleId="HeaderChar">
    <w:name w:val="Header Char"/>
    <w:basedOn w:val="DefaultParagraphFont"/>
    <w:link w:val="Header"/>
    <w:uiPriority w:val="99"/>
    <w:rsid w:val="00054A1D"/>
    <w:rPr>
      <w:rFonts w:eastAsiaTheme="minorEastAsia"/>
      <w:sz w:val="24"/>
      <w:szCs w:val="24"/>
      <w:lang w:val="en-US"/>
    </w:rPr>
  </w:style>
  <w:style w:type="paragraph" w:styleId="Footer">
    <w:name w:val="footer"/>
    <w:basedOn w:val="Normal"/>
    <w:link w:val="FooterChar"/>
    <w:uiPriority w:val="99"/>
    <w:unhideWhenUsed/>
    <w:rsid w:val="00054A1D"/>
    <w:pPr>
      <w:tabs>
        <w:tab w:val="center" w:pos="4513"/>
        <w:tab w:val="right" w:pos="9026"/>
      </w:tabs>
    </w:pPr>
  </w:style>
  <w:style w:type="character" w:customStyle="1" w:styleId="FooterChar">
    <w:name w:val="Footer Char"/>
    <w:basedOn w:val="DefaultParagraphFont"/>
    <w:link w:val="Footer"/>
    <w:uiPriority w:val="99"/>
    <w:rsid w:val="00054A1D"/>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D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87E"/>
    <w:rPr>
      <w:sz w:val="16"/>
      <w:szCs w:val="16"/>
    </w:rPr>
  </w:style>
  <w:style w:type="paragraph" w:styleId="CommentText">
    <w:name w:val="annotation text"/>
    <w:basedOn w:val="Normal"/>
    <w:link w:val="CommentTextChar"/>
    <w:uiPriority w:val="99"/>
    <w:semiHidden/>
    <w:unhideWhenUsed/>
    <w:rsid w:val="00D7787E"/>
    <w:rPr>
      <w:sz w:val="20"/>
      <w:szCs w:val="20"/>
    </w:rPr>
  </w:style>
  <w:style w:type="character" w:customStyle="1" w:styleId="CommentTextChar">
    <w:name w:val="Comment Text Char"/>
    <w:basedOn w:val="DefaultParagraphFont"/>
    <w:link w:val="CommentText"/>
    <w:uiPriority w:val="99"/>
    <w:semiHidden/>
    <w:rsid w:val="00D7787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7787E"/>
    <w:rPr>
      <w:b/>
      <w:bCs/>
    </w:rPr>
  </w:style>
  <w:style w:type="character" w:customStyle="1" w:styleId="CommentSubjectChar">
    <w:name w:val="Comment Subject Char"/>
    <w:basedOn w:val="CommentTextChar"/>
    <w:link w:val="CommentSubject"/>
    <w:uiPriority w:val="99"/>
    <w:semiHidden/>
    <w:rsid w:val="00D7787E"/>
    <w:rPr>
      <w:rFonts w:eastAsiaTheme="minorEastAsia"/>
      <w:b/>
      <w:bCs/>
      <w:sz w:val="20"/>
      <w:szCs w:val="20"/>
      <w:lang w:val="en-US"/>
    </w:rPr>
  </w:style>
  <w:style w:type="paragraph" w:styleId="BalloonText">
    <w:name w:val="Balloon Text"/>
    <w:basedOn w:val="Normal"/>
    <w:link w:val="BalloonTextChar"/>
    <w:uiPriority w:val="99"/>
    <w:semiHidden/>
    <w:unhideWhenUsed/>
    <w:rsid w:val="00D7787E"/>
    <w:rPr>
      <w:rFonts w:ascii="Tahoma" w:hAnsi="Tahoma" w:cs="Tahoma"/>
      <w:sz w:val="16"/>
      <w:szCs w:val="16"/>
    </w:rPr>
  </w:style>
  <w:style w:type="character" w:customStyle="1" w:styleId="BalloonTextChar">
    <w:name w:val="Balloon Text Char"/>
    <w:basedOn w:val="DefaultParagraphFont"/>
    <w:link w:val="BalloonText"/>
    <w:uiPriority w:val="99"/>
    <w:semiHidden/>
    <w:rsid w:val="00D7787E"/>
    <w:rPr>
      <w:rFonts w:ascii="Tahoma" w:eastAsiaTheme="minorEastAsia" w:hAnsi="Tahoma" w:cs="Tahoma"/>
      <w:sz w:val="16"/>
      <w:szCs w:val="16"/>
      <w:lang w:val="en-US"/>
    </w:rPr>
  </w:style>
  <w:style w:type="paragraph" w:styleId="FootnoteText">
    <w:name w:val="footnote text"/>
    <w:basedOn w:val="Normal"/>
    <w:link w:val="FootnoteTextChar"/>
    <w:uiPriority w:val="99"/>
    <w:semiHidden/>
    <w:unhideWhenUsed/>
    <w:rsid w:val="001E7569"/>
    <w:rPr>
      <w:sz w:val="20"/>
      <w:szCs w:val="20"/>
    </w:rPr>
  </w:style>
  <w:style w:type="character" w:customStyle="1" w:styleId="FootnoteTextChar">
    <w:name w:val="Footnote Text Char"/>
    <w:basedOn w:val="DefaultParagraphFont"/>
    <w:link w:val="FootnoteText"/>
    <w:uiPriority w:val="99"/>
    <w:semiHidden/>
    <w:rsid w:val="001E7569"/>
    <w:rPr>
      <w:rFonts w:eastAsiaTheme="minorEastAsia"/>
      <w:sz w:val="20"/>
      <w:szCs w:val="20"/>
      <w:lang w:val="en-US"/>
    </w:rPr>
  </w:style>
  <w:style w:type="character" w:styleId="FootnoteReference">
    <w:name w:val="footnote reference"/>
    <w:basedOn w:val="DefaultParagraphFont"/>
    <w:uiPriority w:val="99"/>
    <w:semiHidden/>
    <w:unhideWhenUsed/>
    <w:rsid w:val="001E7569"/>
    <w:rPr>
      <w:vertAlign w:val="superscript"/>
    </w:rPr>
  </w:style>
  <w:style w:type="paragraph" w:styleId="Header">
    <w:name w:val="header"/>
    <w:basedOn w:val="Normal"/>
    <w:link w:val="HeaderChar"/>
    <w:uiPriority w:val="99"/>
    <w:unhideWhenUsed/>
    <w:rsid w:val="00054A1D"/>
    <w:pPr>
      <w:tabs>
        <w:tab w:val="center" w:pos="4513"/>
        <w:tab w:val="right" w:pos="9026"/>
      </w:tabs>
    </w:pPr>
  </w:style>
  <w:style w:type="character" w:customStyle="1" w:styleId="HeaderChar">
    <w:name w:val="Header Char"/>
    <w:basedOn w:val="DefaultParagraphFont"/>
    <w:link w:val="Header"/>
    <w:uiPriority w:val="99"/>
    <w:rsid w:val="00054A1D"/>
    <w:rPr>
      <w:rFonts w:eastAsiaTheme="minorEastAsia"/>
      <w:sz w:val="24"/>
      <w:szCs w:val="24"/>
      <w:lang w:val="en-US"/>
    </w:rPr>
  </w:style>
  <w:style w:type="paragraph" w:styleId="Footer">
    <w:name w:val="footer"/>
    <w:basedOn w:val="Normal"/>
    <w:link w:val="FooterChar"/>
    <w:uiPriority w:val="99"/>
    <w:unhideWhenUsed/>
    <w:rsid w:val="00054A1D"/>
    <w:pPr>
      <w:tabs>
        <w:tab w:val="center" w:pos="4513"/>
        <w:tab w:val="right" w:pos="9026"/>
      </w:tabs>
    </w:pPr>
  </w:style>
  <w:style w:type="character" w:customStyle="1" w:styleId="FooterChar">
    <w:name w:val="Footer Char"/>
    <w:basedOn w:val="DefaultParagraphFont"/>
    <w:link w:val="Footer"/>
    <w:uiPriority w:val="99"/>
    <w:rsid w:val="00054A1D"/>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BMEIA</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nadia.kalb</dc:creator>
  <cp:lastModifiedBy>Kevin Jon Heller</cp:lastModifiedBy>
  <cp:revision>2</cp:revision>
  <cp:lastPrinted>2017-12-14T03:18:00Z</cp:lastPrinted>
  <dcterms:created xsi:type="dcterms:W3CDTF">2017-12-14T22:03:00Z</dcterms:created>
  <dcterms:modified xsi:type="dcterms:W3CDTF">2017-12-14T22:03:00Z</dcterms:modified>
</cp:coreProperties>
</file>